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ED8E" w14:textId="77777777" w:rsidR="009E40EE" w:rsidRPr="00906C62" w:rsidRDefault="009E40EE" w:rsidP="009E40EE">
      <w:pPr>
        <w:rPr>
          <w:rFonts w:eastAsia="Times New Roman" w:cs="Times New Roman"/>
          <w:b/>
          <w:sz w:val="32"/>
          <w:szCs w:val="32"/>
        </w:rPr>
      </w:pPr>
      <w:bookmarkStart w:id="0" w:name="_Hlk11664176"/>
      <w:bookmarkEnd w:id="0"/>
      <w:r w:rsidRPr="00906C62">
        <w:rPr>
          <w:rFonts w:eastAsia="Times New Roman" w:cs="Times New Roman"/>
          <w:sz w:val="20"/>
          <w:szCs w:val="20"/>
        </w:rPr>
        <w:t> </w:t>
      </w:r>
    </w:p>
    <w:p w14:paraId="3DDA7811" w14:textId="77777777" w:rsidR="00B71BC7" w:rsidRPr="00DC20E5" w:rsidRDefault="009E40EE" w:rsidP="00B71BC7">
      <w:pPr>
        <w:jc w:val="center"/>
        <w:rPr>
          <w:rFonts w:eastAsia="Times New Roman" w:cs="Times New Roman"/>
          <w:b/>
          <w:sz w:val="56"/>
          <w:szCs w:val="56"/>
        </w:rPr>
      </w:pPr>
      <w:r w:rsidRPr="00DC20E5">
        <w:rPr>
          <w:rFonts w:eastAsia="Times New Roman" w:cs="Times New Roman"/>
          <w:b/>
          <w:sz w:val="56"/>
          <w:szCs w:val="56"/>
        </w:rPr>
        <w:t>“The Politics of Categorizing Linguistic Varieties”</w:t>
      </w:r>
    </w:p>
    <w:p w14:paraId="6C27101C" w14:textId="27D21D91" w:rsidR="009A47F7" w:rsidRPr="00DC20E5" w:rsidRDefault="009E40EE" w:rsidP="00B71BC7">
      <w:pPr>
        <w:jc w:val="both"/>
        <w:rPr>
          <w:rFonts w:eastAsia="Times New Roman" w:cs="Times New Roman"/>
          <w:sz w:val="28"/>
          <w:szCs w:val="28"/>
        </w:rPr>
      </w:pPr>
      <w:r w:rsidRPr="00906C62">
        <w:rPr>
          <w:rFonts w:eastAsia="Times New Roman" w:cs="Times New Roman"/>
          <w:sz w:val="20"/>
          <w:szCs w:val="20"/>
        </w:rPr>
        <w:br/>
      </w:r>
      <w:r w:rsidR="00364F9A" w:rsidRPr="00DC20E5">
        <w:rPr>
          <w:rFonts w:eastAsia="Times New Roman" w:cs="Times New Roman"/>
          <w:sz w:val="28"/>
          <w:szCs w:val="28"/>
        </w:rPr>
        <w:t xml:space="preserve">With </w:t>
      </w:r>
      <w:r w:rsidR="0024220A" w:rsidRPr="00DC20E5">
        <w:rPr>
          <w:rFonts w:eastAsia="Times New Roman" w:cs="Times New Roman"/>
          <w:sz w:val="28"/>
          <w:szCs w:val="28"/>
        </w:rPr>
        <w:t>growing</w:t>
      </w:r>
      <w:r w:rsidRPr="00DC20E5">
        <w:rPr>
          <w:rFonts w:eastAsia="Times New Roman" w:cs="Times New Roman"/>
          <w:sz w:val="28"/>
          <w:szCs w:val="28"/>
        </w:rPr>
        <w:t xml:space="preserve"> scholarly interest in the process of categorization</w:t>
      </w:r>
      <w:r w:rsidR="00364F9A" w:rsidRPr="00DC20E5">
        <w:rPr>
          <w:rFonts w:eastAsia="Times New Roman" w:cs="Times New Roman"/>
          <w:sz w:val="28"/>
          <w:szCs w:val="28"/>
        </w:rPr>
        <w:t xml:space="preserve">, it is timely </w:t>
      </w:r>
      <w:r w:rsidRPr="00DC20E5">
        <w:rPr>
          <w:rFonts w:eastAsia="Times New Roman" w:cs="Times New Roman"/>
          <w:sz w:val="28"/>
          <w:szCs w:val="28"/>
        </w:rPr>
        <w:t>to situate linguistic</w:t>
      </w:r>
      <w:r w:rsidR="003E1325" w:rsidRPr="00DC20E5">
        <w:rPr>
          <w:rFonts w:eastAsia="Times New Roman" w:cs="Times New Roman"/>
          <w:sz w:val="28"/>
          <w:szCs w:val="28"/>
        </w:rPr>
        <w:t xml:space="preserve"> categorization</w:t>
      </w:r>
      <w:r w:rsidRPr="00DC20E5">
        <w:rPr>
          <w:rFonts w:eastAsia="Times New Roman" w:cs="Times New Roman"/>
          <w:sz w:val="28"/>
          <w:szCs w:val="28"/>
        </w:rPr>
        <w:t xml:space="preserve"> within the broader history of ideas.  This conference </w:t>
      </w:r>
      <w:r w:rsidR="00364F9A" w:rsidRPr="00DC20E5">
        <w:rPr>
          <w:rFonts w:eastAsia="Times New Roman" w:cs="Times New Roman"/>
          <w:sz w:val="28"/>
          <w:szCs w:val="28"/>
        </w:rPr>
        <w:t xml:space="preserve">invites </w:t>
      </w:r>
      <w:r w:rsidRPr="00DC20E5">
        <w:rPr>
          <w:rFonts w:eastAsia="Times New Roman" w:cs="Times New Roman"/>
          <w:sz w:val="28"/>
          <w:szCs w:val="28"/>
        </w:rPr>
        <w:t xml:space="preserve">case studies in the politics of linguistic classification that place linguistic debates within the broader context of political struggles.  </w:t>
      </w:r>
      <w:r w:rsidR="00DC20E5">
        <w:rPr>
          <w:rFonts w:eastAsia="Times New Roman" w:cs="Times New Roman"/>
          <w:sz w:val="28"/>
          <w:szCs w:val="28"/>
        </w:rPr>
        <w:t>The</w:t>
      </w:r>
      <w:r w:rsidRPr="00DC20E5">
        <w:rPr>
          <w:rFonts w:eastAsia="Times New Roman" w:cs="Times New Roman"/>
          <w:sz w:val="28"/>
          <w:szCs w:val="28"/>
        </w:rPr>
        <w:t xml:space="preserve"> politics of linguistic categorization has many dimensions, its study </w:t>
      </w:r>
      <w:r w:rsidR="00364F9A" w:rsidRPr="00DC20E5">
        <w:rPr>
          <w:rFonts w:eastAsia="Times New Roman" w:cs="Times New Roman"/>
          <w:sz w:val="28"/>
          <w:szCs w:val="28"/>
        </w:rPr>
        <w:t xml:space="preserve">can </w:t>
      </w:r>
      <w:r w:rsidRPr="00DC20E5">
        <w:rPr>
          <w:rFonts w:eastAsia="Times New Roman" w:cs="Times New Roman"/>
          <w:sz w:val="28"/>
          <w:szCs w:val="28"/>
        </w:rPr>
        <w:t xml:space="preserve">be pursued on </w:t>
      </w:r>
      <w:r w:rsidR="00364F9A" w:rsidRPr="00DC20E5">
        <w:rPr>
          <w:rFonts w:eastAsia="Times New Roman" w:cs="Times New Roman"/>
          <w:sz w:val="28"/>
          <w:szCs w:val="28"/>
        </w:rPr>
        <w:t>several</w:t>
      </w:r>
      <w:r w:rsidRPr="00DC20E5">
        <w:rPr>
          <w:rFonts w:eastAsia="Times New Roman" w:cs="Times New Roman"/>
          <w:sz w:val="28"/>
          <w:szCs w:val="28"/>
        </w:rPr>
        <w:t xml:space="preserve"> levels.</w:t>
      </w:r>
    </w:p>
    <w:p w14:paraId="3ABDDB60" w14:textId="4A168E40" w:rsidR="00792541" w:rsidRPr="00DC20E5" w:rsidRDefault="00792541" w:rsidP="009A47F7">
      <w:pPr>
        <w:jc w:val="both"/>
        <w:rPr>
          <w:rFonts w:eastAsia="Times New Roman" w:cs="Times New Roman"/>
          <w:sz w:val="28"/>
          <w:szCs w:val="28"/>
        </w:rPr>
      </w:pPr>
      <w:r w:rsidRPr="00DC20E5">
        <w:rPr>
          <w:rFonts w:eastAsia="Times New Roman" w:cs="Times New Roman"/>
          <w:noProof/>
          <w:sz w:val="28"/>
          <w:szCs w:val="28"/>
          <w:lang w:val="en-NZ" w:eastAsia="en-NZ"/>
        </w:rPr>
        <w:drawing>
          <wp:anchor distT="0" distB="0" distL="114300" distR="114300" simplePos="0" relativeHeight="251657216" behindDoc="1" locked="0" layoutInCell="1" allowOverlap="1" wp14:anchorId="41C1ACC0" wp14:editId="6836B49A">
            <wp:simplePos x="0" y="0"/>
            <wp:positionH relativeFrom="margin">
              <wp:posOffset>3040380</wp:posOffset>
            </wp:positionH>
            <wp:positionV relativeFrom="paragraph">
              <wp:posOffset>183718</wp:posOffset>
            </wp:positionV>
            <wp:extent cx="2380615" cy="2279650"/>
            <wp:effectExtent l="0" t="0" r="635" b="6350"/>
            <wp:wrapTight wrapText="bothSides">
              <wp:wrapPolygon edited="0">
                <wp:start x="0" y="0"/>
                <wp:lineTo x="0" y="21480"/>
                <wp:lineTo x="21433" y="21480"/>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7F7" w:rsidRPr="00DC20E5">
        <w:rPr>
          <w:rFonts w:eastAsia="Times New Roman" w:cs="Times New Roman"/>
          <w:sz w:val="28"/>
          <w:szCs w:val="28"/>
        </w:rPr>
        <w:br/>
      </w:r>
      <w:r w:rsidR="009E40EE" w:rsidRPr="00DC20E5">
        <w:rPr>
          <w:rFonts w:eastAsia="Times New Roman" w:cs="Times New Roman"/>
          <w:sz w:val="28"/>
          <w:szCs w:val="28"/>
        </w:rPr>
        <w:t xml:space="preserve">First, </w:t>
      </w:r>
      <w:r w:rsidR="00364F9A" w:rsidRPr="00DC20E5">
        <w:rPr>
          <w:rFonts w:eastAsia="Times New Roman" w:cs="Times New Roman"/>
          <w:sz w:val="28"/>
          <w:szCs w:val="28"/>
        </w:rPr>
        <w:t>heated debate has often taken place</w:t>
      </w:r>
      <w:r w:rsidR="009E40EE" w:rsidRPr="00DC20E5">
        <w:rPr>
          <w:rFonts w:eastAsia="Times New Roman" w:cs="Times New Roman"/>
          <w:sz w:val="28"/>
          <w:szCs w:val="28"/>
        </w:rPr>
        <w:t xml:space="preserve"> </w:t>
      </w:r>
      <w:r w:rsidR="00364F9A" w:rsidRPr="00DC20E5">
        <w:rPr>
          <w:rFonts w:eastAsia="Times New Roman" w:cs="Times New Roman"/>
          <w:sz w:val="28"/>
          <w:szCs w:val="28"/>
        </w:rPr>
        <w:t xml:space="preserve">as to how </w:t>
      </w:r>
      <w:r w:rsidR="009E40EE" w:rsidRPr="00DC20E5">
        <w:rPr>
          <w:rFonts w:eastAsia="Times New Roman" w:cs="Times New Roman"/>
          <w:sz w:val="28"/>
          <w:szCs w:val="28"/>
        </w:rPr>
        <w:t>a given variety relates to others: the politics of cladistics and/or language trees is often hotly contested.  Sumerian, for example, has inspired numerous claims</w:t>
      </w:r>
      <w:r w:rsidR="003E1325" w:rsidRPr="00DC20E5">
        <w:rPr>
          <w:rFonts w:eastAsia="Times New Roman" w:cs="Times New Roman"/>
          <w:sz w:val="28"/>
          <w:szCs w:val="28"/>
        </w:rPr>
        <w:t>, many of them outlandish,</w:t>
      </w:r>
      <w:r w:rsidR="009E40EE" w:rsidRPr="00DC20E5">
        <w:rPr>
          <w:rFonts w:eastAsia="Times New Roman" w:cs="Times New Roman"/>
          <w:sz w:val="28"/>
          <w:szCs w:val="28"/>
        </w:rPr>
        <w:t xml:space="preserve"> </w:t>
      </w:r>
      <w:r w:rsidR="00364F9A" w:rsidRPr="00DC20E5">
        <w:rPr>
          <w:rFonts w:eastAsia="Times New Roman" w:cs="Times New Roman"/>
          <w:sz w:val="28"/>
          <w:szCs w:val="28"/>
        </w:rPr>
        <w:t>regarding its</w:t>
      </w:r>
      <w:r w:rsidR="009E40EE" w:rsidRPr="00DC20E5">
        <w:rPr>
          <w:rFonts w:eastAsia="Times New Roman" w:cs="Times New Roman"/>
          <w:sz w:val="28"/>
          <w:szCs w:val="28"/>
        </w:rPr>
        <w:t xml:space="preserve"> relationship</w:t>
      </w:r>
      <w:r w:rsidR="003E1325" w:rsidRPr="00DC20E5">
        <w:rPr>
          <w:rFonts w:eastAsia="Times New Roman" w:cs="Times New Roman"/>
          <w:sz w:val="28"/>
          <w:szCs w:val="28"/>
        </w:rPr>
        <w:t xml:space="preserve"> to other languages</w:t>
      </w:r>
      <w:r w:rsidR="009E40EE" w:rsidRPr="00DC20E5">
        <w:rPr>
          <w:rFonts w:eastAsia="Times New Roman" w:cs="Times New Roman"/>
          <w:sz w:val="28"/>
          <w:szCs w:val="28"/>
        </w:rPr>
        <w:t xml:space="preserve">; some apparently derive from the desire to claim a </w:t>
      </w:r>
      <w:r w:rsidR="003E1325" w:rsidRPr="00DC20E5">
        <w:rPr>
          <w:rFonts w:eastAsia="Times New Roman" w:cs="Times New Roman"/>
          <w:sz w:val="28"/>
          <w:szCs w:val="28"/>
        </w:rPr>
        <w:t xml:space="preserve">connection </w:t>
      </w:r>
      <w:r w:rsidR="009E40EE" w:rsidRPr="00DC20E5">
        <w:rPr>
          <w:rFonts w:eastAsia="Times New Roman" w:cs="Times New Roman"/>
          <w:sz w:val="28"/>
          <w:szCs w:val="28"/>
        </w:rPr>
        <w:t xml:space="preserve">with the people who first invented literacy.  </w:t>
      </w:r>
    </w:p>
    <w:p w14:paraId="473C55C0" w14:textId="343162AE" w:rsidR="00DC20E5" w:rsidRPr="00DC20E5" w:rsidRDefault="00B71BC7" w:rsidP="00DC20E5">
      <w:pPr>
        <w:jc w:val="both"/>
        <w:rPr>
          <w:rFonts w:eastAsia="Times New Roman" w:cs="Times New Roman"/>
          <w:sz w:val="28"/>
          <w:szCs w:val="28"/>
        </w:rPr>
      </w:pPr>
      <w:r w:rsidRPr="00DC20E5">
        <w:rPr>
          <w:rFonts w:eastAsia="Times New Roman" w:cs="Times New Roman"/>
          <w:noProof/>
          <w:sz w:val="28"/>
          <w:szCs w:val="28"/>
          <w:lang w:val="en-NZ" w:eastAsia="en-NZ"/>
        </w:rPr>
        <w:drawing>
          <wp:anchor distT="0" distB="0" distL="114300" distR="114300" simplePos="0" relativeHeight="251663360" behindDoc="1" locked="0" layoutInCell="1" allowOverlap="1" wp14:anchorId="15EC2580" wp14:editId="4EB24D33">
            <wp:simplePos x="0" y="0"/>
            <wp:positionH relativeFrom="margin">
              <wp:align>left</wp:align>
            </wp:positionH>
            <wp:positionV relativeFrom="paragraph">
              <wp:posOffset>94028</wp:posOffset>
            </wp:positionV>
            <wp:extent cx="1609725" cy="2221865"/>
            <wp:effectExtent l="0" t="0" r="9525" b="6985"/>
            <wp:wrapTight wrapText="bothSides">
              <wp:wrapPolygon edited="0">
                <wp:start x="0" y="0"/>
                <wp:lineTo x="0" y="21483"/>
                <wp:lineTo x="21472" y="21483"/>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20"/>
                    <a:stretch/>
                  </pic:blipFill>
                  <pic:spPr bwMode="auto">
                    <a:xfrm>
                      <a:off x="0" y="0"/>
                      <a:ext cx="1609725" cy="222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40EE" w:rsidRPr="00DC20E5">
        <w:rPr>
          <w:rFonts w:eastAsia="Times New Roman" w:cs="Times New Roman"/>
          <w:sz w:val="28"/>
          <w:szCs w:val="28"/>
        </w:rPr>
        <w:br/>
      </w:r>
      <w:r w:rsidR="00364F9A" w:rsidRPr="00DC20E5">
        <w:rPr>
          <w:rFonts w:eastAsia="Times New Roman" w:cs="Times New Roman"/>
          <w:sz w:val="28"/>
          <w:szCs w:val="28"/>
        </w:rPr>
        <w:t>A second type of debate has centred on the</w:t>
      </w:r>
      <w:r w:rsidR="009E40EE" w:rsidRPr="00DC20E5">
        <w:rPr>
          <w:rFonts w:eastAsia="Times New Roman" w:cs="Times New Roman"/>
          <w:sz w:val="28"/>
          <w:szCs w:val="28"/>
        </w:rPr>
        <w:t xml:space="preserve"> status </w:t>
      </w:r>
      <w:r w:rsidR="003E1325" w:rsidRPr="00DC20E5">
        <w:rPr>
          <w:rFonts w:eastAsia="Times New Roman" w:cs="Times New Roman"/>
          <w:sz w:val="28"/>
          <w:szCs w:val="28"/>
        </w:rPr>
        <w:t xml:space="preserve">of </w:t>
      </w:r>
      <w:r w:rsidR="009E40EE" w:rsidRPr="00DC20E5">
        <w:rPr>
          <w:rFonts w:eastAsia="Times New Roman" w:cs="Times New Roman"/>
          <w:sz w:val="28"/>
          <w:szCs w:val="28"/>
        </w:rPr>
        <w:t>a given variety</w:t>
      </w:r>
      <w:r w:rsidR="00DC20E5">
        <w:rPr>
          <w:rFonts w:eastAsia="Times New Roman" w:cs="Times New Roman"/>
          <w:sz w:val="28"/>
          <w:szCs w:val="28"/>
        </w:rPr>
        <w:t xml:space="preserve"> as</w:t>
      </w:r>
      <w:r w:rsidR="009E40EE" w:rsidRPr="00DC20E5">
        <w:rPr>
          <w:rFonts w:eastAsia="Times New Roman" w:cs="Times New Roman"/>
          <w:sz w:val="28"/>
          <w:szCs w:val="28"/>
        </w:rPr>
        <w:t xml:space="preserve"> </w:t>
      </w:r>
      <w:r w:rsidR="00364F9A" w:rsidRPr="00DC20E5">
        <w:rPr>
          <w:rFonts w:eastAsia="Times New Roman" w:cs="Times New Roman"/>
          <w:sz w:val="28"/>
          <w:szCs w:val="28"/>
        </w:rPr>
        <w:t>‘</w:t>
      </w:r>
      <w:r w:rsidR="009E40EE" w:rsidRPr="00DC20E5">
        <w:rPr>
          <w:rFonts w:eastAsia="Times New Roman" w:cs="Times New Roman"/>
          <w:sz w:val="28"/>
          <w:szCs w:val="28"/>
        </w:rPr>
        <w:t>language</w:t>
      </w:r>
      <w:r w:rsidR="00DC20E5">
        <w:rPr>
          <w:rFonts w:eastAsia="Times New Roman" w:cs="Times New Roman"/>
          <w:sz w:val="28"/>
          <w:szCs w:val="28"/>
        </w:rPr>
        <w:t>’</w:t>
      </w:r>
      <w:r w:rsidR="009E40EE" w:rsidRPr="00DC20E5">
        <w:rPr>
          <w:rFonts w:eastAsia="Times New Roman" w:cs="Times New Roman"/>
          <w:sz w:val="28"/>
          <w:szCs w:val="28"/>
        </w:rPr>
        <w:t xml:space="preserve"> </w:t>
      </w:r>
      <w:r w:rsidR="00DC20E5">
        <w:rPr>
          <w:rFonts w:eastAsia="Times New Roman" w:cs="Times New Roman"/>
          <w:sz w:val="28"/>
          <w:szCs w:val="28"/>
        </w:rPr>
        <w:t>or</w:t>
      </w:r>
      <w:ins w:id="1" w:author="Alexander Maxwell" w:date="2018-07-31T11:29:00Z">
        <w:r w:rsidR="009A47F7" w:rsidRPr="00DC20E5">
          <w:rPr>
            <w:rFonts w:eastAsia="Times New Roman" w:cs="Times New Roman"/>
            <w:sz w:val="28"/>
            <w:szCs w:val="28"/>
          </w:rPr>
          <w:t xml:space="preserve"> </w:t>
        </w:r>
      </w:ins>
      <w:r w:rsidR="00DC20E5">
        <w:rPr>
          <w:rFonts w:eastAsia="Times New Roman" w:cs="Times New Roman"/>
          <w:sz w:val="28"/>
          <w:szCs w:val="28"/>
        </w:rPr>
        <w:t>‘</w:t>
      </w:r>
      <w:r w:rsidR="009E40EE" w:rsidRPr="00DC20E5">
        <w:rPr>
          <w:rFonts w:eastAsia="Times New Roman" w:cs="Times New Roman"/>
          <w:sz w:val="28"/>
          <w:szCs w:val="28"/>
        </w:rPr>
        <w:t>dialect</w:t>
      </w:r>
      <w:r w:rsidR="00DC20E5">
        <w:rPr>
          <w:rFonts w:eastAsia="Times New Roman" w:cs="Times New Roman"/>
          <w:sz w:val="28"/>
          <w:szCs w:val="28"/>
        </w:rPr>
        <w:t>.</w:t>
      </w:r>
      <w:r w:rsidR="00364F9A" w:rsidRPr="00DC20E5">
        <w:rPr>
          <w:rFonts w:eastAsia="Times New Roman" w:cs="Times New Roman"/>
          <w:sz w:val="28"/>
          <w:szCs w:val="28"/>
        </w:rPr>
        <w:t>’</w:t>
      </w:r>
      <w:r w:rsidR="009E40EE" w:rsidRPr="00DC20E5">
        <w:rPr>
          <w:rFonts w:eastAsia="Times New Roman" w:cs="Times New Roman"/>
          <w:sz w:val="28"/>
          <w:szCs w:val="28"/>
        </w:rPr>
        <w:t xml:space="preserve">  Such debates often serve as proxies for </w:t>
      </w:r>
      <w:r w:rsidR="003E1325" w:rsidRPr="00DC20E5">
        <w:rPr>
          <w:rFonts w:eastAsia="Times New Roman" w:cs="Times New Roman"/>
          <w:sz w:val="28"/>
          <w:szCs w:val="28"/>
        </w:rPr>
        <w:t xml:space="preserve">debates about </w:t>
      </w:r>
      <w:r w:rsidR="009E40EE" w:rsidRPr="00DC20E5">
        <w:rPr>
          <w:rFonts w:eastAsia="Times New Roman" w:cs="Times New Roman"/>
          <w:sz w:val="28"/>
          <w:szCs w:val="28"/>
        </w:rPr>
        <w:t>official recognition: many states mandate certain rights and resources to minority communities with distinct ‘languages’</w:t>
      </w:r>
      <w:r w:rsidR="0066106C" w:rsidRPr="00DC20E5">
        <w:rPr>
          <w:rFonts w:eastAsia="Times New Roman" w:cs="Times New Roman"/>
          <w:sz w:val="28"/>
          <w:szCs w:val="28"/>
        </w:rPr>
        <w:t>;</w:t>
      </w:r>
      <w:r w:rsidR="009E40EE" w:rsidRPr="00DC20E5">
        <w:rPr>
          <w:rFonts w:eastAsia="Times New Roman" w:cs="Times New Roman"/>
          <w:sz w:val="28"/>
          <w:szCs w:val="28"/>
        </w:rPr>
        <w:t xml:space="preserve"> few states assign the same rights and resources to minority ‘dialects’, </w:t>
      </w:r>
      <w:r w:rsidR="0024220A" w:rsidRPr="00DC20E5">
        <w:rPr>
          <w:rFonts w:eastAsia="Times New Roman" w:cs="Times New Roman"/>
          <w:sz w:val="28"/>
          <w:szCs w:val="28"/>
        </w:rPr>
        <w:t>‘</w:t>
      </w:r>
      <w:r w:rsidR="009E40EE" w:rsidRPr="00DC20E5">
        <w:rPr>
          <w:rFonts w:eastAsia="Times New Roman" w:cs="Times New Roman"/>
          <w:sz w:val="28"/>
          <w:szCs w:val="28"/>
        </w:rPr>
        <w:t xml:space="preserve">idioms’, ‘accents’, and so forth.  </w:t>
      </w:r>
    </w:p>
    <w:p w14:paraId="779290B3" w14:textId="64CE8D07" w:rsidR="00DC20E5" w:rsidRPr="00DC20E5" w:rsidRDefault="009E40EE" w:rsidP="00DC20E5">
      <w:pPr>
        <w:jc w:val="center"/>
        <w:rPr>
          <w:rFonts w:eastAsia="Times New Roman" w:cs="Times New Roman"/>
          <w:sz w:val="28"/>
          <w:szCs w:val="28"/>
        </w:rPr>
      </w:pPr>
      <w:r w:rsidRPr="00906C62">
        <w:rPr>
          <w:rFonts w:eastAsia="Times New Roman" w:cs="Times New Roman"/>
          <w:sz w:val="20"/>
          <w:szCs w:val="20"/>
        </w:rPr>
        <w:br/>
      </w:r>
    </w:p>
    <w:p w14:paraId="323ADAAA" w14:textId="052A1E49" w:rsidR="004C5BD7" w:rsidRPr="004C5BD7" w:rsidRDefault="009E40EE" w:rsidP="004C5BD7">
      <w:pPr>
        <w:jc w:val="center"/>
        <w:rPr>
          <w:rFonts w:eastAsia="Times New Roman" w:cs="Times New Roman"/>
          <w:b/>
          <w:sz w:val="40"/>
          <w:szCs w:val="40"/>
        </w:rPr>
      </w:pPr>
      <w:r w:rsidRPr="004C5BD7">
        <w:rPr>
          <w:rFonts w:eastAsia="Times New Roman" w:cs="Times New Roman"/>
          <w:b/>
          <w:sz w:val="40"/>
          <w:szCs w:val="40"/>
        </w:rPr>
        <w:t>Kelburn Campus of Victoria University</w:t>
      </w:r>
    </w:p>
    <w:p w14:paraId="015011D4" w14:textId="77777777" w:rsidR="00DC20E5" w:rsidRDefault="00DC20E5" w:rsidP="00DC20E5">
      <w:pPr>
        <w:jc w:val="center"/>
        <w:rPr>
          <w:rFonts w:eastAsia="Times New Roman" w:cs="Times New Roman"/>
          <w:b/>
          <w:sz w:val="40"/>
          <w:szCs w:val="40"/>
        </w:rPr>
      </w:pPr>
      <w:r>
        <w:rPr>
          <w:rFonts w:eastAsia="Times New Roman" w:cs="Times New Roman"/>
          <w:b/>
          <w:sz w:val="40"/>
          <w:szCs w:val="40"/>
        </w:rPr>
        <w:t>Old Kirk 406 (The Wood Seminar Room)</w:t>
      </w:r>
    </w:p>
    <w:p w14:paraId="553FDDDD" w14:textId="73D65A38" w:rsidR="00DC20E5" w:rsidRPr="00DC20E5" w:rsidRDefault="009E40EE" w:rsidP="00DC20E5">
      <w:pPr>
        <w:jc w:val="center"/>
        <w:rPr>
          <w:rFonts w:eastAsia="Times New Roman" w:cs="Times New Roman"/>
          <w:b/>
          <w:sz w:val="40"/>
          <w:szCs w:val="40"/>
        </w:rPr>
      </w:pPr>
      <w:r w:rsidRPr="004C5BD7">
        <w:rPr>
          <w:rFonts w:eastAsia="Times New Roman" w:cs="Times New Roman"/>
          <w:b/>
          <w:sz w:val="40"/>
          <w:szCs w:val="40"/>
        </w:rPr>
        <w:t xml:space="preserve">13 </w:t>
      </w:r>
      <w:r w:rsidR="003E2412" w:rsidRPr="004C5BD7">
        <w:rPr>
          <w:rFonts w:eastAsia="Times New Roman" w:cs="Times New Roman"/>
          <w:b/>
          <w:sz w:val="40"/>
          <w:szCs w:val="40"/>
        </w:rPr>
        <w:t>July</w:t>
      </w:r>
      <w:r w:rsidRPr="004C5BD7">
        <w:rPr>
          <w:rFonts w:eastAsia="Times New Roman" w:cs="Times New Roman"/>
          <w:b/>
          <w:sz w:val="40"/>
          <w:szCs w:val="40"/>
        </w:rPr>
        <w:t xml:space="preserve"> 2019</w:t>
      </w:r>
    </w:p>
    <w:p w14:paraId="739B423A" w14:textId="77777777" w:rsidR="00DC20E5" w:rsidRDefault="00DC20E5" w:rsidP="00DC20E5">
      <w:pPr>
        <w:jc w:val="center"/>
        <w:rPr>
          <w:rFonts w:eastAsia="Times New Roman" w:cs="Times New Roman"/>
          <w:sz w:val="20"/>
          <w:szCs w:val="20"/>
        </w:rPr>
      </w:pPr>
    </w:p>
    <w:p w14:paraId="1F993D6C" w14:textId="77777777" w:rsidR="003F1529" w:rsidRPr="00BA1FF8" w:rsidRDefault="00DC20E5" w:rsidP="003F1529">
      <w:pPr>
        <w:jc w:val="center"/>
        <w:rPr>
          <w:rFonts w:cs="Times New Roman"/>
          <w:b/>
          <w:sz w:val="40"/>
          <w:szCs w:val="40"/>
          <w:lang w:val="cs-CZ"/>
        </w:rPr>
      </w:pPr>
      <w:r w:rsidRPr="00DC20E5">
        <w:rPr>
          <w:rFonts w:eastAsia="Times New Roman" w:cs="Times New Roman"/>
          <w:sz w:val="28"/>
          <w:szCs w:val="28"/>
        </w:rPr>
        <w:t>The event is free and open to the public!</w:t>
      </w:r>
      <w:r>
        <w:rPr>
          <w:rFonts w:eastAsia="Times New Roman" w:cs="Times New Roman"/>
          <w:sz w:val="28"/>
          <w:szCs w:val="28"/>
        </w:rPr>
        <w:t xml:space="preserve"> </w:t>
      </w:r>
      <w:r>
        <w:rPr>
          <w:rFonts w:eastAsia="Times New Roman" w:cs="Times New Roman"/>
          <w:sz w:val="28"/>
          <w:szCs w:val="28"/>
        </w:rPr>
        <w:br/>
        <w:t>Questions?  Email:  Alexander.Maxwell@vuw.ac.nz</w:t>
      </w:r>
      <w:bookmarkStart w:id="2" w:name="_Hlk10551053"/>
      <w:r>
        <w:rPr>
          <w:rFonts w:cs="Times New Roman"/>
          <w:b/>
          <w:sz w:val="40"/>
          <w:szCs w:val="40"/>
          <w:lang w:val="en-US"/>
        </w:rPr>
        <w:br w:type="page"/>
      </w:r>
      <w:r w:rsidR="003F1529" w:rsidRPr="00BA1FF8">
        <w:rPr>
          <w:rFonts w:cs="Times New Roman"/>
          <w:b/>
          <w:sz w:val="40"/>
          <w:szCs w:val="40"/>
          <w:lang w:val="cs-CZ"/>
        </w:rPr>
        <w:lastRenderedPageBreak/>
        <w:t>Participant Emails</w:t>
      </w:r>
    </w:p>
    <w:p w14:paraId="54D61633" w14:textId="77777777" w:rsidR="003F1529" w:rsidRPr="00906C62" w:rsidRDefault="003F1529" w:rsidP="003F1529">
      <w:pPr>
        <w:jc w:val="both"/>
        <w:rPr>
          <w:rFonts w:cs="Times New Roman"/>
        </w:rPr>
      </w:pPr>
    </w:p>
    <w:p w14:paraId="341E84AF" w14:textId="77777777" w:rsidR="003F1529" w:rsidRPr="00906C62" w:rsidRDefault="003F1529" w:rsidP="003F1529">
      <w:pPr>
        <w:jc w:val="both"/>
        <w:rPr>
          <w:rFonts w:cs="Times New Roman"/>
        </w:rPr>
      </w:pPr>
      <w:r w:rsidRPr="00906C62">
        <w:rPr>
          <w:rFonts w:cs="Times New Roman"/>
        </w:rPr>
        <w:t>Michael Erdman</w:t>
      </w:r>
      <w:r w:rsidRPr="00906C62">
        <w:rPr>
          <w:rFonts w:cs="Times New Roman"/>
        </w:rPr>
        <w:tab/>
      </w:r>
      <w:r>
        <w:rPr>
          <w:rFonts w:cs="Times New Roman"/>
        </w:rPr>
        <w:tab/>
      </w:r>
      <w:r w:rsidRPr="00906C62">
        <w:rPr>
          <w:rFonts w:cs="Times New Roman"/>
        </w:rPr>
        <w:tab/>
        <w:t>&lt;Michael.Erdman@bl.uk&gt;</w:t>
      </w:r>
    </w:p>
    <w:p w14:paraId="11D50578" w14:textId="77777777" w:rsidR="003F1529" w:rsidRPr="00906C62" w:rsidRDefault="003F1529" w:rsidP="003F1529">
      <w:pPr>
        <w:jc w:val="both"/>
        <w:rPr>
          <w:rFonts w:cs="Times New Roman"/>
        </w:rPr>
      </w:pPr>
      <w:r w:rsidRPr="00906C62">
        <w:rPr>
          <w:rFonts w:cs="Times New Roman"/>
          <w:lang w:val="en-US"/>
        </w:rPr>
        <w:t xml:space="preserve">Robert Greenberg </w:t>
      </w:r>
      <w:r w:rsidRPr="00906C62">
        <w:rPr>
          <w:rFonts w:cs="Times New Roman"/>
          <w:lang w:val="en-US"/>
        </w:rPr>
        <w:tab/>
      </w:r>
      <w:r>
        <w:rPr>
          <w:rFonts w:cs="Times New Roman"/>
          <w:lang w:val="en-US"/>
        </w:rPr>
        <w:tab/>
      </w:r>
      <w:r w:rsidRPr="00906C62">
        <w:rPr>
          <w:rFonts w:cs="Times New Roman"/>
          <w:lang w:val="en-US"/>
        </w:rPr>
        <w:tab/>
        <w:t>&lt;r.greenberg@auckland.ac.nz&gt;</w:t>
      </w:r>
    </w:p>
    <w:p w14:paraId="343F828B" w14:textId="77777777" w:rsidR="003F1529" w:rsidRPr="00906C62" w:rsidRDefault="003F1529" w:rsidP="003F1529">
      <w:pPr>
        <w:jc w:val="both"/>
        <w:rPr>
          <w:rFonts w:cs="Times New Roman"/>
        </w:rPr>
      </w:pPr>
      <w:r w:rsidRPr="00906C62">
        <w:rPr>
          <w:rFonts w:cs="Times New Roman"/>
        </w:rPr>
        <w:t>Tekabe Legesse Feleke</w:t>
      </w:r>
      <w:r>
        <w:rPr>
          <w:rFonts w:cs="Times New Roman"/>
        </w:rPr>
        <w:tab/>
      </w:r>
      <w:r w:rsidRPr="00906C62">
        <w:rPr>
          <w:rFonts w:cs="Times New Roman"/>
        </w:rPr>
        <w:t xml:space="preserve"> </w:t>
      </w:r>
      <w:r w:rsidRPr="00906C62">
        <w:rPr>
          <w:rFonts w:cs="Times New Roman"/>
        </w:rPr>
        <w:tab/>
        <w:t>&lt;tekabelegesse.feleke@univr.it&gt;</w:t>
      </w:r>
    </w:p>
    <w:p w14:paraId="037FDFF2" w14:textId="77777777" w:rsidR="003F1529" w:rsidRPr="00906C62" w:rsidRDefault="003F1529" w:rsidP="003F1529">
      <w:pPr>
        <w:jc w:val="both"/>
        <w:rPr>
          <w:rFonts w:cs="Times New Roman"/>
        </w:rPr>
      </w:pPr>
      <w:r w:rsidRPr="00906C62">
        <w:rPr>
          <w:rFonts w:cs="Times New Roman"/>
        </w:rPr>
        <w:t xml:space="preserve">Camiel Hamans </w:t>
      </w:r>
      <w:r w:rsidRPr="00906C62">
        <w:rPr>
          <w:rFonts w:cs="Times New Roman"/>
        </w:rPr>
        <w:tab/>
      </w:r>
      <w:r>
        <w:rPr>
          <w:rFonts w:cs="Times New Roman"/>
        </w:rPr>
        <w:tab/>
      </w:r>
      <w:r w:rsidRPr="00906C62">
        <w:rPr>
          <w:rFonts w:cs="Times New Roman"/>
        </w:rPr>
        <w:tab/>
        <w:t>&lt;</w:t>
      </w:r>
      <w:r w:rsidRPr="00906C62">
        <w:t xml:space="preserve"> </w:t>
      </w:r>
      <w:r w:rsidRPr="00906C62">
        <w:rPr>
          <w:rFonts w:cs="Times New Roman"/>
        </w:rPr>
        <w:t>hamans@telfort.nl&gt;</w:t>
      </w:r>
    </w:p>
    <w:p w14:paraId="5BBF0B66" w14:textId="77777777" w:rsidR="003F1529" w:rsidRDefault="003F1529" w:rsidP="003F1529">
      <w:pPr>
        <w:jc w:val="both"/>
        <w:rPr>
          <w:rFonts w:cs="Times New Roman"/>
        </w:rPr>
      </w:pPr>
      <w:r w:rsidRPr="00906C62">
        <w:rPr>
          <w:rFonts w:cs="Times New Roman"/>
        </w:rPr>
        <w:t>Alexander Maxwell</w:t>
      </w:r>
      <w:r w:rsidRPr="00906C62">
        <w:rPr>
          <w:rFonts w:cs="Times New Roman"/>
        </w:rPr>
        <w:tab/>
      </w:r>
      <w:r w:rsidRPr="00906C62">
        <w:rPr>
          <w:rFonts w:cs="Times New Roman"/>
        </w:rPr>
        <w:tab/>
      </w:r>
      <w:r>
        <w:rPr>
          <w:rFonts w:cs="Times New Roman"/>
        </w:rPr>
        <w:tab/>
      </w:r>
      <w:r w:rsidRPr="00906C62">
        <w:rPr>
          <w:rFonts w:cs="Times New Roman"/>
        </w:rPr>
        <w:t>&lt;alexander.maxwell@vuw.ac.nz&gt;</w:t>
      </w:r>
    </w:p>
    <w:p w14:paraId="4B2522A5" w14:textId="77777777" w:rsidR="003F1529" w:rsidRPr="00906C62" w:rsidRDefault="003F1529" w:rsidP="003F1529">
      <w:pPr>
        <w:jc w:val="both"/>
        <w:rPr>
          <w:rFonts w:cs="Times New Roman"/>
        </w:rPr>
      </w:pPr>
      <w:r w:rsidRPr="000E741B">
        <w:rPr>
          <w:rFonts w:cs="Times New Roman"/>
        </w:rPr>
        <w:t>Patrick Seán M</w:t>
      </w:r>
      <w:r w:rsidRPr="000E741B">
        <w:rPr>
          <w:rFonts w:cs="Times New Roman"/>
          <w:vertAlign w:val="superscript"/>
        </w:rPr>
        <w:t>c</w:t>
      </w:r>
      <w:r w:rsidRPr="000E741B">
        <w:rPr>
          <w:rFonts w:cs="Times New Roman"/>
        </w:rPr>
        <w:t>Crea</w:t>
      </w:r>
      <w:r>
        <w:rPr>
          <w:rFonts w:cs="Times New Roman"/>
        </w:rPr>
        <w:tab/>
      </w:r>
      <w:r>
        <w:rPr>
          <w:rFonts w:cs="Times New Roman"/>
        </w:rPr>
        <w:tab/>
      </w:r>
      <w:r>
        <w:rPr>
          <w:rFonts w:cs="Times New Roman"/>
        </w:rPr>
        <w:tab/>
        <w:t>&lt;</w:t>
      </w:r>
      <w:r w:rsidRPr="00BA1FF8">
        <w:rPr>
          <w:rFonts w:cs="Times New Roman"/>
        </w:rPr>
        <w:t>pmccrea@tulane.edu</w:t>
      </w:r>
      <w:r>
        <w:rPr>
          <w:rFonts w:cs="Times New Roman"/>
        </w:rPr>
        <w:t>&gt;</w:t>
      </w:r>
    </w:p>
    <w:p w14:paraId="6AAEDE91" w14:textId="77777777" w:rsidR="003F1529" w:rsidRPr="00906C62" w:rsidRDefault="003F1529" w:rsidP="003F1529">
      <w:pPr>
        <w:jc w:val="both"/>
        <w:rPr>
          <w:rFonts w:cs="Times New Roman"/>
        </w:rPr>
      </w:pPr>
      <w:r w:rsidRPr="00906C62">
        <w:rPr>
          <w:rFonts w:cs="Times New Roman"/>
        </w:rPr>
        <w:t>Miriam Meyerhoff</w:t>
      </w:r>
      <w:r>
        <w:rPr>
          <w:rFonts w:cs="Times New Roman"/>
        </w:rPr>
        <w:tab/>
      </w:r>
      <w:r w:rsidRPr="00906C62">
        <w:rPr>
          <w:rFonts w:cs="Times New Roman"/>
        </w:rPr>
        <w:tab/>
      </w:r>
      <w:r w:rsidRPr="00906C62">
        <w:rPr>
          <w:rFonts w:cs="Times New Roman"/>
        </w:rPr>
        <w:tab/>
        <w:t>&lt;</w:t>
      </w:r>
      <w:r w:rsidRPr="00906C62">
        <w:rPr>
          <w:rFonts w:cs="Times New Roman"/>
          <w:iCs/>
        </w:rPr>
        <w:t>miriam</w:t>
      </w:r>
      <w:r w:rsidRPr="00906C62">
        <w:rPr>
          <w:rFonts w:cs="Times New Roman"/>
        </w:rPr>
        <w:t>.</w:t>
      </w:r>
      <w:r w:rsidRPr="00906C62">
        <w:rPr>
          <w:rFonts w:cs="Times New Roman"/>
          <w:iCs/>
        </w:rPr>
        <w:t>meyerhoff</w:t>
      </w:r>
      <w:r w:rsidRPr="00906C62">
        <w:rPr>
          <w:rFonts w:cs="Times New Roman"/>
        </w:rPr>
        <w:t>@vuw.ac.nz&gt;</w:t>
      </w:r>
    </w:p>
    <w:p w14:paraId="519D5D95" w14:textId="77777777" w:rsidR="003F1529" w:rsidRPr="00906C62" w:rsidRDefault="003F1529" w:rsidP="003F1529">
      <w:pPr>
        <w:jc w:val="both"/>
        <w:rPr>
          <w:rFonts w:cs="Times New Roman"/>
        </w:rPr>
      </w:pPr>
      <w:r w:rsidRPr="00906C62">
        <w:rPr>
          <w:rFonts w:cs="Times New Roman"/>
        </w:rPr>
        <w:t>Motoki Nomachi</w:t>
      </w:r>
      <w:r w:rsidRPr="00906C62">
        <w:rPr>
          <w:rFonts w:cs="Times New Roman"/>
        </w:rPr>
        <w:tab/>
      </w:r>
      <w:r>
        <w:rPr>
          <w:rFonts w:cs="Times New Roman"/>
        </w:rPr>
        <w:tab/>
      </w:r>
      <w:r w:rsidRPr="00906C62">
        <w:rPr>
          <w:rFonts w:cs="Times New Roman"/>
        </w:rPr>
        <w:tab/>
        <w:t>&lt;mnomachi@gmail.com&gt;</w:t>
      </w:r>
    </w:p>
    <w:p w14:paraId="1D1BEF1A" w14:textId="77777777" w:rsidR="003F1529" w:rsidRPr="00906C62" w:rsidRDefault="003F1529" w:rsidP="003F1529">
      <w:pPr>
        <w:jc w:val="both"/>
        <w:rPr>
          <w:rFonts w:cs="Times New Roman"/>
        </w:rPr>
      </w:pPr>
      <w:r w:rsidRPr="00906C62">
        <w:rPr>
          <w:rFonts w:cs="Times New Roman"/>
        </w:rPr>
        <w:t>Michal Schwarz</w:t>
      </w:r>
      <w:r w:rsidRPr="00906C62">
        <w:rPr>
          <w:rFonts w:cs="Times New Roman"/>
        </w:rPr>
        <w:tab/>
      </w:r>
      <w:r w:rsidRPr="00906C62">
        <w:rPr>
          <w:rFonts w:cs="Times New Roman"/>
        </w:rPr>
        <w:tab/>
      </w:r>
      <w:r>
        <w:rPr>
          <w:rFonts w:cs="Times New Roman"/>
        </w:rPr>
        <w:tab/>
      </w:r>
      <w:r w:rsidRPr="00906C62">
        <w:rPr>
          <w:rFonts w:cs="Times New Roman"/>
        </w:rPr>
        <w:t>&lt;schwarz@phil.muni.cz&gt;</w:t>
      </w:r>
    </w:p>
    <w:p w14:paraId="53B08758" w14:textId="77777777" w:rsidR="003F1529" w:rsidRPr="00906C62" w:rsidRDefault="003F1529" w:rsidP="003F1529">
      <w:pPr>
        <w:jc w:val="both"/>
        <w:rPr>
          <w:rFonts w:cs="Times New Roman"/>
        </w:rPr>
      </w:pPr>
      <w:r w:rsidRPr="00906C62">
        <w:rPr>
          <w:rFonts w:cs="Times New Roman"/>
        </w:rPr>
        <w:t>John Charles Smith</w:t>
      </w:r>
      <w:r>
        <w:rPr>
          <w:rFonts w:cs="Times New Roman"/>
        </w:rPr>
        <w:tab/>
      </w:r>
      <w:r w:rsidRPr="00906C62">
        <w:rPr>
          <w:rFonts w:cs="Times New Roman"/>
        </w:rPr>
        <w:t xml:space="preserve"> </w:t>
      </w:r>
      <w:r w:rsidRPr="00906C62">
        <w:rPr>
          <w:rFonts w:cs="Times New Roman"/>
        </w:rPr>
        <w:tab/>
      </w:r>
      <w:r w:rsidRPr="00906C62">
        <w:rPr>
          <w:rFonts w:cs="Times New Roman"/>
        </w:rPr>
        <w:tab/>
        <w:t>&lt;johncharles.smith@stcatz.ox.ac.uk&gt;</w:t>
      </w:r>
    </w:p>
    <w:p w14:paraId="36451F13" w14:textId="77777777" w:rsidR="003F1529" w:rsidRDefault="003F1529" w:rsidP="003F1529">
      <w:pPr>
        <w:jc w:val="both"/>
        <w:rPr>
          <w:rFonts w:cs="Times New Roman"/>
        </w:rPr>
      </w:pPr>
      <w:r>
        <w:rPr>
          <w:rFonts w:cs="Times New Roman"/>
        </w:rPr>
        <w:t>James A. Walker</w:t>
      </w:r>
      <w:r>
        <w:rPr>
          <w:rFonts w:cs="Times New Roman"/>
        </w:rPr>
        <w:tab/>
      </w:r>
      <w:r>
        <w:rPr>
          <w:rFonts w:cs="Times New Roman"/>
        </w:rPr>
        <w:tab/>
      </w:r>
      <w:r>
        <w:rPr>
          <w:rFonts w:cs="Times New Roman"/>
        </w:rPr>
        <w:tab/>
        <w:t>&lt;</w:t>
      </w:r>
      <w:r w:rsidRPr="001860B7">
        <w:rPr>
          <w:rFonts w:cs="Times New Roman"/>
        </w:rPr>
        <w:t>j.walker2@latrobe.edu.au</w:t>
      </w:r>
      <w:r>
        <w:rPr>
          <w:rFonts w:cs="Times New Roman"/>
        </w:rPr>
        <w:t>&gt;</w:t>
      </w:r>
    </w:p>
    <w:p w14:paraId="14C5E928" w14:textId="3402AA13" w:rsidR="003F1529" w:rsidRDefault="003F1529" w:rsidP="003F1529">
      <w:pPr>
        <w:jc w:val="both"/>
        <w:rPr>
          <w:rFonts w:cs="Times New Roman"/>
        </w:rPr>
      </w:pPr>
    </w:p>
    <w:p w14:paraId="72B2F440" w14:textId="791015A7" w:rsidR="003F1529" w:rsidRDefault="003F1529" w:rsidP="003F1529">
      <w:pPr>
        <w:jc w:val="both"/>
        <w:rPr>
          <w:rFonts w:cs="Times New Roman"/>
        </w:rPr>
      </w:pPr>
    </w:p>
    <w:p w14:paraId="078E616D" w14:textId="58E2FBF2" w:rsidR="003F1529" w:rsidRDefault="003F1529" w:rsidP="003F1529">
      <w:pPr>
        <w:jc w:val="both"/>
        <w:rPr>
          <w:rFonts w:cs="Times New Roman"/>
        </w:rPr>
      </w:pPr>
    </w:p>
    <w:p w14:paraId="7C3C476B" w14:textId="3EB660BF" w:rsidR="003F1529" w:rsidRDefault="003F1529" w:rsidP="003F1529">
      <w:pPr>
        <w:jc w:val="both"/>
        <w:rPr>
          <w:rFonts w:cs="Times New Roman"/>
        </w:rPr>
      </w:pPr>
      <w:bookmarkStart w:id="3" w:name="_GoBack"/>
      <w:bookmarkEnd w:id="3"/>
    </w:p>
    <w:p w14:paraId="741CCC4F" w14:textId="7BFB1DE5" w:rsidR="00DC20E5" w:rsidRDefault="00DC20E5" w:rsidP="00BA1FF8">
      <w:pPr>
        <w:jc w:val="center"/>
        <w:rPr>
          <w:rFonts w:cs="Times New Roman"/>
          <w:b/>
          <w:sz w:val="40"/>
          <w:szCs w:val="40"/>
          <w:lang w:val="en-US"/>
        </w:rPr>
      </w:pPr>
    </w:p>
    <w:p w14:paraId="51B60F09" w14:textId="791BA4DF" w:rsidR="00C47814" w:rsidRPr="0028410F" w:rsidRDefault="003F1529" w:rsidP="00BA1FF8">
      <w:pPr>
        <w:jc w:val="center"/>
        <w:rPr>
          <w:rFonts w:cs="Times New Roman"/>
          <w:b/>
          <w:sz w:val="40"/>
          <w:szCs w:val="40"/>
          <w:lang w:val="en-US"/>
        </w:rPr>
      </w:pPr>
      <w:r>
        <w:rPr>
          <w:rStyle w:val="x-archive-meta-title"/>
          <w:rFonts w:cs="Times New Roman"/>
          <w:b/>
          <w:bCs/>
          <w:noProof/>
          <w:color w:val="000000"/>
          <w:kern w:val="36"/>
          <w:sz w:val="36"/>
          <w:szCs w:val="36"/>
        </w:rPr>
        <w:drawing>
          <wp:anchor distT="0" distB="0" distL="114300" distR="114300" simplePos="0" relativeHeight="251666432" behindDoc="1" locked="0" layoutInCell="1" allowOverlap="1" wp14:anchorId="67093FC0" wp14:editId="3490ECEF">
            <wp:simplePos x="0" y="0"/>
            <wp:positionH relativeFrom="margin">
              <wp:align>left</wp:align>
            </wp:positionH>
            <wp:positionV relativeFrom="paragraph">
              <wp:posOffset>220452</wp:posOffset>
            </wp:positionV>
            <wp:extent cx="4934995" cy="47487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934995" cy="47487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FF8">
        <w:rPr>
          <w:rFonts w:cs="Times New Roman"/>
          <w:b/>
          <w:sz w:val="40"/>
          <w:szCs w:val="40"/>
          <w:lang w:val="en-US"/>
        </w:rPr>
        <w:br w:type="page"/>
      </w:r>
      <w:r w:rsidR="0028410F" w:rsidRPr="0028410F">
        <w:rPr>
          <w:rFonts w:cs="Times New Roman"/>
          <w:b/>
          <w:sz w:val="40"/>
          <w:szCs w:val="40"/>
          <w:lang w:val="en-US"/>
        </w:rPr>
        <w:lastRenderedPageBreak/>
        <w:t>Conference schedule</w:t>
      </w:r>
    </w:p>
    <w:p w14:paraId="5A498FCE" w14:textId="77777777" w:rsidR="00C47814" w:rsidRDefault="00C47814" w:rsidP="006031CB">
      <w:pPr>
        <w:jc w:val="center"/>
        <w:rPr>
          <w:rFonts w:cs="Times New Roman"/>
          <w:b/>
          <w:lang w:val="en-US"/>
        </w:rPr>
      </w:pPr>
    </w:p>
    <w:p w14:paraId="245F12D0" w14:textId="65EFDD3B" w:rsidR="00C47814" w:rsidRPr="00DC20E5" w:rsidRDefault="00C47814" w:rsidP="000D3504">
      <w:pPr>
        <w:jc w:val="both"/>
        <w:rPr>
          <w:rFonts w:cs="Times New Roman"/>
          <w:b/>
          <w:u w:val="single"/>
          <w:lang w:val="en-US"/>
        </w:rPr>
      </w:pPr>
      <w:r w:rsidRPr="00DC20E5">
        <w:rPr>
          <w:rFonts w:cs="Times New Roman"/>
          <w:b/>
          <w:u w:val="single"/>
          <w:lang w:val="en-US"/>
        </w:rPr>
        <w:t>9:00</w:t>
      </w:r>
      <w:r w:rsidRPr="00DC20E5">
        <w:rPr>
          <w:rFonts w:cs="Times New Roman"/>
          <w:u w:val="single"/>
          <w:lang w:val="en-US"/>
        </w:rPr>
        <w:t xml:space="preserve"> </w:t>
      </w:r>
      <w:r w:rsidRPr="00DC20E5">
        <w:rPr>
          <w:rFonts w:cs="Times New Roman"/>
          <w:u w:val="single"/>
          <w:lang w:val="en-US"/>
        </w:rPr>
        <w:tab/>
      </w:r>
      <w:r w:rsidR="00CE420B" w:rsidRPr="00DC20E5">
        <w:rPr>
          <w:rFonts w:cs="Times New Roman"/>
          <w:b/>
          <w:u w:val="single"/>
          <w:lang w:val="en-US"/>
        </w:rPr>
        <w:t>Welcoming Remarks –</w:t>
      </w:r>
      <w:r w:rsidRPr="00DC20E5">
        <w:rPr>
          <w:rFonts w:cs="Times New Roman"/>
          <w:b/>
          <w:u w:val="single"/>
          <w:lang w:val="en-US"/>
        </w:rPr>
        <w:t xml:space="preserve"> The Politics of Linguistic Classification</w:t>
      </w:r>
    </w:p>
    <w:p w14:paraId="32D5BDB7" w14:textId="2EE30FF5" w:rsidR="00CE420B" w:rsidRPr="00C47814" w:rsidRDefault="00C47814" w:rsidP="000D3504">
      <w:pPr>
        <w:jc w:val="both"/>
        <w:rPr>
          <w:rFonts w:cs="Times New Roman"/>
          <w:lang w:val="en-US"/>
        </w:rPr>
      </w:pPr>
      <w:r>
        <w:rPr>
          <w:rFonts w:cs="Times New Roman"/>
          <w:lang w:val="en-US"/>
        </w:rPr>
        <w:tab/>
      </w:r>
      <w:r w:rsidRPr="00C47814">
        <w:rPr>
          <w:rFonts w:cs="Times New Roman"/>
          <w:lang w:val="en-US"/>
        </w:rPr>
        <w:t xml:space="preserve">Alexander Maxwell </w:t>
      </w:r>
      <w:r w:rsidR="00CE420B">
        <w:rPr>
          <w:rFonts w:cs="Times New Roman"/>
          <w:lang w:val="en-US"/>
        </w:rPr>
        <w:t>(Victoria University of Wellington)</w:t>
      </w:r>
    </w:p>
    <w:p w14:paraId="3C59B230" w14:textId="77777777" w:rsidR="00C47814" w:rsidRPr="00C47814" w:rsidRDefault="00C47814" w:rsidP="000D3504">
      <w:pPr>
        <w:jc w:val="both"/>
        <w:rPr>
          <w:rFonts w:cs="Times New Roman"/>
          <w:lang w:val="en-US"/>
        </w:rPr>
      </w:pPr>
    </w:p>
    <w:p w14:paraId="5FE12D14" w14:textId="77777777" w:rsidR="004C5BD7" w:rsidRPr="0028410F" w:rsidRDefault="00C47814" w:rsidP="004C5BD7">
      <w:pPr>
        <w:rPr>
          <w:rFonts w:cs="Times New Roman"/>
          <w:b/>
          <w:u w:val="single"/>
          <w:lang w:val="cs-CZ"/>
        </w:rPr>
      </w:pPr>
      <w:r w:rsidRPr="00CE420B">
        <w:rPr>
          <w:rFonts w:cs="Times New Roman"/>
          <w:b/>
          <w:u w:val="single"/>
          <w:lang w:val="cs-CZ"/>
        </w:rPr>
        <w:t>9:30</w:t>
      </w:r>
      <w:r w:rsidRPr="00CE420B">
        <w:rPr>
          <w:rFonts w:cs="Times New Roman"/>
          <w:b/>
          <w:u w:val="single"/>
          <w:lang w:val="cs-CZ"/>
        </w:rPr>
        <w:tab/>
      </w:r>
      <w:r w:rsidR="004C5BD7" w:rsidRPr="0028410F">
        <w:rPr>
          <w:rFonts w:cs="Times New Roman"/>
          <w:b/>
          <w:u w:val="single"/>
          <w:lang w:val="cs-CZ"/>
        </w:rPr>
        <w:t>Indigenous Lingusitic Knowledge</w:t>
      </w:r>
    </w:p>
    <w:p w14:paraId="5C8B3181" w14:textId="77777777" w:rsidR="004C5BD7" w:rsidRPr="00CE420B" w:rsidRDefault="004C5BD7" w:rsidP="004C5BD7">
      <w:pPr>
        <w:rPr>
          <w:rFonts w:cs="Times New Roman"/>
          <w:b/>
          <w:lang w:val="cs-CZ"/>
        </w:rPr>
      </w:pPr>
      <w:r>
        <w:rPr>
          <w:rFonts w:cs="Times New Roman"/>
          <w:b/>
          <w:lang w:val="en-NZ"/>
        </w:rPr>
        <w:tab/>
      </w:r>
      <w:r w:rsidRPr="00CE420B">
        <w:rPr>
          <w:rFonts w:cs="Times New Roman"/>
          <w:b/>
          <w:lang w:val="en-NZ"/>
        </w:rPr>
        <w:t>“</w:t>
      </w:r>
      <w:r w:rsidRPr="00CE420B">
        <w:rPr>
          <w:rFonts w:cs="Times New Roman"/>
          <w:b/>
          <w:lang w:val="cs-CZ"/>
        </w:rPr>
        <w:t>Linguistic autonyms and the politics of documentation in Vanuatu“</w:t>
      </w:r>
    </w:p>
    <w:p w14:paraId="62F70883" w14:textId="77777777" w:rsidR="004C5BD7" w:rsidRDefault="004C5BD7" w:rsidP="004C5BD7">
      <w:pPr>
        <w:rPr>
          <w:rFonts w:cs="Times New Roman"/>
          <w:lang w:val="cs-CZ"/>
        </w:rPr>
      </w:pPr>
      <w:r>
        <w:rPr>
          <w:rFonts w:cs="Times New Roman"/>
          <w:lang w:val="cs-CZ"/>
        </w:rPr>
        <w:tab/>
      </w:r>
      <w:r w:rsidRPr="00C47814">
        <w:rPr>
          <w:rFonts w:cs="Times New Roman"/>
          <w:lang w:val="cs-CZ"/>
        </w:rPr>
        <w:t>Miriam Meyerhoff (Victoria University of Wellington)</w:t>
      </w:r>
    </w:p>
    <w:p w14:paraId="3A0E83F3" w14:textId="77777777" w:rsidR="004C5BD7" w:rsidRDefault="004C5BD7" w:rsidP="004C5BD7">
      <w:pPr>
        <w:rPr>
          <w:rFonts w:cs="Times New Roman"/>
          <w:lang w:val="cs-CZ"/>
        </w:rPr>
      </w:pPr>
    </w:p>
    <w:p w14:paraId="59E8CC81" w14:textId="77777777" w:rsidR="004C5BD7" w:rsidRPr="00CE420B" w:rsidRDefault="004C5BD7" w:rsidP="004C5BD7">
      <w:pPr>
        <w:rPr>
          <w:rFonts w:cs="Times New Roman"/>
          <w:b/>
        </w:rPr>
      </w:pPr>
      <w:r w:rsidRPr="00CE420B">
        <w:rPr>
          <w:rFonts w:cs="Times New Roman"/>
          <w:b/>
        </w:rPr>
        <w:tab/>
        <w:t>“Turkic Typologies: Indigenous Linguistic Knowledge</w:t>
      </w:r>
    </w:p>
    <w:p w14:paraId="52FA58CA" w14:textId="77777777" w:rsidR="004C5BD7" w:rsidRPr="00CE420B" w:rsidRDefault="004C5BD7" w:rsidP="004C5BD7">
      <w:pPr>
        <w:rPr>
          <w:rFonts w:cs="Times New Roman"/>
          <w:b/>
        </w:rPr>
      </w:pPr>
      <w:r w:rsidRPr="00CE420B">
        <w:rPr>
          <w:rFonts w:cs="Times New Roman"/>
          <w:b/>
        </w:rPr>
        <w:t xml:space="preserve"> </w:t>
      </w:r>
      <w:r w:rsidRPr="00CE420B">
        <w:rPr>
          <w:rFonts w:cs="Times New Roman"/>
          <w:b/>
        </w:rPr>
        <w:tab/>
        <w:t>and the Work of Bekir Çobanzadǝ”</w:t>
      </w:r>
    </w:p>
    <w:p w14:paraId="692D14BF" w14:textId="77777777" w:rsidR="004C5BD7" w:rsidRPr="0028410F" w:rsidRDefault="004C5BD7" w:rsidP="004C5BD7">
      <w:pPr>
        <w:rPr>
          <w:rFonts w:cs="Times New Roman"/>
        </w:rPr>
      </w:pPr>
      <w:r>
        <w:rPr>
          <w:rFonts w:cs="Times New Roman"/>
        </w:rPr>
        <w:tab/>
      </w:r>
      <w:r w:rsidRPr="00C47814">
        <w:rPr>
          <w:rFonts w:cs="Times New Roman"/>
        </w:rPr>
        <w:t>Michael Erdman (British Library)</w:t>
      </w:r>
    </w:p>
    <w:p w14:paraId="4263E980" w14:textId="784D6524" w:rsidR="00C47814" w:rsidRPr="0028410F" w:rsidRDefault="00C47814" w:rsidP="00C47814">
      <w:pPr>
        <w:rPr>
          <w:rFonts w:cs="Times New Roman"/>
        </w:rPr>
      </w:pPr>
      <w:r>
        <w:rPr>
          <w:rFonts w:cs="Times New Roman"/>
        </w:rPr>
        <w:tab/>
      </w:r>
      <w:r>
        <w:rPr>
          <w:rFonts w:cs="Times New Roman"/>
        </w:rPr>
        <w:tab/>
      </w:r>
    </w:p>
    <w:p w14:paraId="60397664" w14:textId="77777777" w:rsidR="000E741B" w:rsidRPr="0028410F" w:rsidRDefault="00C47814" w:rsidP="000E741B">
      <w:pPr>
        <w:rPr>
          <w:rFonts w:cs="Times New Roman"/>
          <w:b/>
          <w:u w:val="single"/>
          <w:lang w:val="en-US"/>
        </w:rPr>
      </w:pPr>
      <w:r w:rsidRPr="00CE420B">
        <w:rPr>
          <w:rFonts w:cs="Times New Roman"/>
          <w:b/>
          <w:u w:val="single"/>
          <w:lang w:val="cs-CZ"/>
        </w:rPr>
        <w:t>11:</w:t>
      </w:r>
      <w:r w:rsidR="00CE420B" w:rsidRPr="00CE420B">
        <w:rPr>
          <w:rFonts w:cs="Times New Roman"/>
          <w:b/>
          <w:u w:val="single"/>
          <w:lang w:val="cs-CZ"/>
        </w:rPr>
        <w:t>00</w:t>
      </w:r>
      <w:r w:rsidR="00CE420B" w:rsidRPr="00CE420B">
        <w:rPr>
          <w:rFonts w:cs="Times New Roman"/>
          <w:b/>
          <w:u w:val="single"/>
          <w:lang w:val="cs-CZ"/>
        </w:rPr>
        <w:tab/>
      </w:r>
      <w:r w:rsidR="000E741B">
        <w:rPr>
          <w:rFonts w:cs="Times New Roman"/>
          <w:b/>
          <w:u w:val="single"/>
          <w:lang w:val="en-US"/>
        </w:rPr>
        <w:t>Linguistic Classification under Evolving Political Regimes</w:t>
      </w:r>
    </w:p>
    <w:p w14:paraId="177FB691" w14:textId="77777777" w:rsidR="000E741B" w:rsidRDefault="000E741B" w:rsidP="000E741B">
      <w:pPr>
        <w:jc w:val="both"/>
        <w:rPr>
          <w:rFonts w:cs="Times New Roman"/>
          <w:b/>
          <w:bCs/>
          <w:iCs/>
          <w:lang w:val="en-NZ"/>
        </w:rPr>
      </w:pPr>
      <w:r>
        <w:rPr>
          <w:rFonts w:cs="Times New Roman"/>
          <w:b/>
          <w:bCs/>
          <w:lang w:val="en-NZ"/>
        </w:rPr>
        <w:tab/>
      </w:r>
      <w:r>
        <w:rPr>
          <w:rFonts w:cs="Times New Roman"/>
          <w:b/>
          <w:bCs/>
          <w:lang w:val="mi-NZ"/>
        </w:rPr>
        <w:t>“</w:t>
      </w:r>
      <w:r w:rsidRPr="000E741B">
        <w:rPr>
          <w:rFonts w:cs="Times New Roman"/>
          <w:b/>
          <w:bCs/>
          <w:lang w:val="en-NZ"/>
        </w:rPr>
        <w:t xml:space="preserve">Politicizing Language: Centuries of Tradition </w:t>
      </w:r>
      <w:r w:rsidRPr="000E741B">
        <w:rPr>
          <w:rFonts w:cs="Times New Roman"/>
          <w:b/>
          <w:bCs/>
          <w:i/>
          <w:iCs/>
          <w:lang w:val="en-NZ"/>
        </w:rPr>
        <w:t>à la française</w:t>
      </w:r>
      <w:r>
        <w:rPr>
          <w:rFonts w:cs="Times New Roman"/>
          <w:b/>
          <w:bCs/>
          <w:iCs/>
          <w:lang w:val="en-NZ"/>
        </w:rPr>
        <w:t>”</w:t>
      </w:r>
    </w:p>
    <w:p w14:paraId="198BA328" w14:textId="77777777" w:rsidR="000E741B" w:rsidRPr="000E741B" w:rsidRDefault="000E741B" w:rsidP="000E741B">
      <w:pPr>
        <w:jc w:val="both"/>
        <w:rPr>
          <w:rFonts w:cs="Times New Roman"/>
          <w:lang w:val="en-NZ"/>
        </w:rPr>
      </w:pPr>
      <w:r>
        <w:rPr>
          <w:rFonts w:cs="Times New Roman"/>
          <w:b/>
          <w:bCs/>
          <w:i/>
          <w:iCs/>
          <w:lang w:val="en-NZ"/>
        </w:rPr>
        <w:tab/>
      </w:r>
      <w:r w:rsidRPr="000E741B">
        <w:rPr>
          <w:rFonts w:cs="Times New Roman"/>
          <w:b/>
          <w:bCs/>
          <w:i/>
          <w:iCs/>
          <w:lang w:val="en-NZ"/>
        </w:rPr>
        <w:t xml:space="preserve"> </w:t>
      </w:r>
      <w:r w:rsidRPr="000E741B">
        <w:rPr>
          <w:rFonts w:cs="Times New Roman"/>
          <w:lang w:val="en-NZ"/>
        </w:rPr>
        <w:t>Patrick Seán McCrea (Tulane University, New Orleans)</w:t>
      </w:r>
    </w:p>
    <w:p w14:paraId="1CFEFE24" w14:textId="77777777" w:rsidR="000E741B" w:rsidRPr="00CE420B" w:rsidRDefault="000E741B" w:rsidP="000E741B">
      <w:pPr>
        <w:rPr>
          <w:rFonts w:cs="Times New Roman"/>
          <w:b/>
          <w:lang w:val="en-NZ"/>
        </w:rPr>
      </w:pPr>
      <w:r>
        <w:rPr>
          <w:rFonts w:cs="Times New Roman"/>
          <w:lang w:val="en-US"/>
        </w:rPr>
        <w:br/>
      </w:r>
      <w:r>
        <w:rPr>
          <w:rFonts w:cs="Times New Roman"/>
          <w:lang w:val="en-US"/>
        </w:rPr>
        <w:tab/>
      </w:r>
      <w:r w:rsidRPr="00CE420B">
        <w:rPr>
          <w:rFonts w:cs="Times New Roman"/>
          <w:b/>
          <w:lang w:val="en-US"/>
        </w:rPr>
        <w:t>“</w:t>
      </w:r>
      <w:r w:rsidRPr="00CE420B">
        <w:rPr>
          <w:rFonts w:cs="Times New Roman"/>
          <w:b/>
          <w:lang w:val="hr-HR"/>
        </w:rPr>
        <w:t>Classifying the South Slavic Languag</w:t>
      </w:r>
      <w:r>
        <w:rPr>
          <w:rFonts w:cs="Times New Roman"/>
          <w:b/>
          <w:lang w:val="hr-HR"/>
        </w:rPr>
        <w:t>es: The Case of the Goran Slavs</w:t>
      </w:r>
      <w:r>
        <w:rPr>
          <w:rFonts w:cs="Times New Roman"/>
          <w:b/>
          <w:lang w:val="en-NZ"/>
        </w:rPr>
        <w:t>”</w:t>
      </w:r>
    </w:p>
    <w:p w14:paraId="7D685EED" w14:textId="77777777" w:rsidR="000E741B" w:rsidRDefault="000E741B" w:rsidP="000E741B">
      <w:pPr>
        <w:rPr>
          <w:rFonts w:cs="Times New Roman"/>
          <w:lang w:val="en-US"/>
        </w:rPr>
      </w:pPr>
      <w:r>
        <w:rPr>
          <w:rFonts w:cs="Times New Roman"/>
          <w:lang w:val="en-US"/>
        </w:rPr>
        <w:tab/>
      </w:r>
      <w:r w:rsidRPr="00C47814">
        <w:rPr>
          <w:rFonts w:cs="Times New Roman"/>
          <w:lang w:val="en-US"/>
        </w:rPr>
        <w:t>Robert Greenberg (</w:t>
      </w:r>
      <w:r>
        <w:rPr>
          <w:rFonts w:cs="Times New Roman"/>
          <w:lang w:val="en-US"/>
        </w:rPr>
        <w:t xml:space="preserve">Auckland), </w:t>
      </w:r>
      <w:r w:rsidRPr="00C47814">
        <w:rPr>
          <w:rFonts w:cs="Times New Roman"/>
          <w:lang w:val="en-US"/>
        </w:rPr>
        <w:t>Motoki Nomachi (Hokkaido University)</w:t>
      </w:r>
    </w:p>
    <w:p w14:paraId="282BB095" w14:textId="6863EB91" w:rsidR="00C47814" w:rsidRPr="00CE420B" w:rsidRDefault="00C47814" w:rsidP="00C47814">
      <w:r>
        <w:tab/>
      </w:r>
    </w:p>
    <w:p w14:paraId="3F48AE91" w14:textId="6E50B929" w:rsidR="00CE420B" w:rsidRPr="00CE420B" w:rsidRDefault="00CE420B" w:rsidP="00C47814">
      <w:pPr>
        <w:rPr>
          <w:rFonts w:cs="Times New Roman"/>
          <w:b/>
          <w:lang w:val="cs-CZ"/>
        </w:rPr>
      </w:pPr>
      <w:r>
        <w:rPr>
          <w:rFonts w:cs="Times New Roman"/>
          <w:b/>
          <w:lang w:val="cs-CZ"/>
        </w:rPr>
        <w:t>12:30</w:t>
      </w:r>
      <w:r>
        <w:rPr>
          <w:rFonts w:cs="Times New Roman"/>
          <w:b/>
          <w:lang w:val="cs-CZ"/>
        </w:rPr>
        <w:tab/>
      </w:r>
      <w:r w:rsidRPr="00CE420B">
        <w:rPr>
          <w:rFonts w:cs="Times New Roman"/>
          <w:b/>
          <w:lang w:val="cs-CZ"/>
        </w:rPr>
        <w:t>Lunch Break</w:t>
      </w:r>
    </w:p>
    <w:p w14:paraId="18F300C3" w14:textId="7D746827" w:rsidR="0028410F" w:rsidRDefault="0028410F" w:rsidP="0028410F">
      <w:pPr>
        <w:rPr>
          <w:rFonts w:cs="Times New Roman"/>
          <w:lang w:val="cs-CZ"/>
        </w:rPr>
      </w:pPr>
    </w:p>
    <w:p w14:paraId="3D70EC17" w14:textId="77777777" w:rsidR="0028410F" w:rsidRPr="0028410F" w:rsidRDefault="0028410F" w:rsidP="0028410F">
      <w:pPr>
        <w:rPr>
          <w:rFonts w:cs="Times New Roman"/>
          <w:b/>
          <w:u w:val="single"/>
          <w:lang w:val="cs-CZ"/>
        </w:rPr>
      </w:pPr>
      <w:r w:rsidRPr="0028410F">
        <w:rPr>
          <w:rFonts w:cs="Times New Roman"/>
          <w:b/>
          <w:u w:val="single"/>
          <w:lang w:val="cs-CZ"/>
        </w:rPr>
        <w:t>1:30</w:t>
      </w:r>
      <w:r w:rsidRPr="0028410F">
        <w:rPr>
          <w:rFonts w:cs="Times New Roman"/>
          <w:b/>
          <w:u w:val="single"/>
          <w:lang w:val="cs-CZ"/>
        </w:rPr>
        <w:tab/>
        <w:t>The Politics of Large Ethno-Linguistic Categories</w:t>
      </w:r>
    </w:p>
    <w:p w14:paraId="301E117D" w14:textId="77777777" w:rsidR="0028410F" w:rsidRPr="0028410F" w:rsidRDefault="0028410F" w:rsidP="0028410F">
      <w:pPr>
        <w:rPr>
          <w:rFonts w:cs="Times New Roman"/>
          <w:b/>
          <w:lang w:val="en-NZ"/>
        </w:rPr>
      </w:pPr>
      <w:r w:rsidRPr="0028410F">
        <w:rPr>
          <w:rFonts w:cs="Times New Roman"/>
          <w:b/>
          <w:lang w:val="en-NZ"/>
        </w:rPr>
        <w:tab/>
        <w:t xml:space="preserve">Disputing linguistic status beyond ‘Languages’ and ‘Dialects’: </w:t>
      </w:r>
    </w:p>
    <w:p w14:paraId="0C91A7CE" w14:textId="77777777" w:rsidR="0028410F" w:rsidRPr="0028410F" w:rsidRDefault="0028410F" w:rsidP="0028410F">
      <w:pPr>
        <w:rPr>
          <w:rFonts w:cs="Times New Roman"/>
          <w:b/>
          <w:lang w:val="cs-CZ"/>
        </w:rPr>
      </w:pPr>
      <w:r w:rsidRPr="0028410F">
        <w:rPr>
          <w:rFonts w:cs="Times New Roman"/>
          <w:b/>
          <w:lang w:val="cs-CZ"/>
        </w:rPr>
        <w:tab/>
        <w:t>Pavel Šafařík</w:t>
      </w:r>
      <w:r w:rsidRPr="0028410F">
        <w:rPr>
          <w:rFonts w:cs="Times New Roman"/>
          <w:b/>
          <w:lang w:val="en-NZ"/>
        </w:rPr>
        <w:t>’s</w:t>
      </w:r>
      <w:r w:rsidRPr="0028410F">
        <w:rPr>
          <w:rFonts w:cs="Times New Roman"/>
          <w:b/>
          <w:lang w:val="cs-CZ"/>
        </w:rPr>
        <w:t xml:space="preserve"> Taxonomy and Ľudovít Štúr’s Activism</w:t>
      </w:r>
    </w:p>
    <w:p w14:paraId="4ADF3093" w14:textId="77777777" w:rsidR="0028410F" w:rsidRDefault="0028410F" w:rsidP="0028410F">
      <w:pPr>
        <w:rPr>
          <w:rFonts w:cs="Times New Roman"/>
        </w:rPr>
      </w:pPr>
      <w:r>
        <w:rPr>
          <w:rFonts w:cs="Times New Roman"/>
        </w:rPr>
        <w:tab/>
      </w:r>
      <w:r w:rsidRPr="00C47814">
        <w:rPr>
          <w:rFonts w:cs="Times New Roman"/>
        </w:rPr>
        <w:t>Alexander Maxwell (Victoria University of Wellington)</w:t>
      </w:r>
    </w:p>
    <w:p w14:paraId="6F574DB8" w14:textId="77777777" w:rsidR="0028410F" w:rsidRDefault="0028410F" w:rsidP="0028410F">
      <w:pPr>
        <w:rPr>
          <w:rFonts w:cs="Times New Roman"/>
          <w:b/>
          <w:lang w:val="en-NZ"/>
        </w:rPr>
      </w:pPr>
    </w:p>
    <w:p w14:paraId="034D6F47" w14:textId="77777777" w:rsidR="0028410F" w:rsidRPr="00CE420B" w:rsidRDefault="0028410F" w:rsidP="0028410F">
      <w:pPr>
        <w:rPr>
          <w:rFonts w:cs="Times New Roman"/>
          <w:b/>
          <w:lang w:val="en-NZ"/>
        </w:rPr>
      </w:pPr>
      <w:r>
        <w:rPr>
          <w:rFonts w:cs="Times New Roman"/>
          <w:b/>
          <w:lang w:val="en-NZ"/>
        </w:rPr>
        <w:tab/>
      </w:r>
      <w:r w:rsidRPr="00CE420B">
        <w:rPr>
          <w:rFonts w:cs="Times New Roman"/>
          <w:b/>
          <w:lang w:val="en-NZ"/>
        </w:rPr>
        <w:t>“</w:t>
      </w:r>
      <w:r w:rsidRPr="00CE420B">
        <w:rPr>
          <w:rFonts w:cs="Times New Roman"/>
          <w:b/>
          <w:lang w:val="cs-CZ"/>
        </w:rPr>
        <w:t>Mongol-oriented Taxons in Modern Science</w:t>
      </w:r>
      <w:r w:rsidRPr="00CE420B">
        <w:rPr>
          <w:rFonts w:cs="Times New Roman"/>
          <w:b/>
          <w:lang w:val="en-NZ"/>
        </w:rPr>
        <w:t>”</w:t>
      </w:r>
    </w:p>
    <w:p w14:paraId="4CB2ABC4" w14:textId="77777777" w:rsidR="0028410F" w:rsidRDefault="0028410F" w:rsidP="0028410F">
      <w:pPr>
        <w:rPr>
          <w:rFonts w:cs="Times New Roman"/>
          <w:lang w:val="en-US"/>
        </w:rPr>
      </w:pPr>
      <w:r>
        <w:rPr>
          <w:rFonts w:cs="Times New Roman"/>
          <w:lang w:val="cs-CZ"/>
        </w:rPr>
        <w:tab/>
      </w:r>
      <w:r w:rsidRPr="00C47814">
        <w:rPr>
          <w:rFonts w:cs="Times New Roman"/>
          <w:lang w:val="cs-CZ"/>
        </w:rPr>
        <w:t>Michal Schwarz (Masaryk University, Czechia)</w:t>
      </w:r>
    </w:p>
    <w:p w14:paraId="14A605F0" w14:textId="0462825F" w:rsidR="00CE420B" w:rsidRPr="0028410F" w:rsidRDefault="00CE420B" w:rsidP="00CE420B">
      <w:pPr>
        <w:rPr>
          <w:rFonts w:cs="Times New Roman"/>
          <w:b/>
          <w:lang w:val="en-US"/>
        </w:rPr>
      </w:pPr>
    </w:p>
    <w:p w14:paraId="77AB0044" w14:textId="77777777" w:rsidR="004C5BD7" w:rsidRPr="00CE420B" w:rsidRDefault="0028410F" w:rsidP="004C5BD7">
      <w:pPr>
        <w:rPr>
          <w:rFonts w:cs="Times New Roman"/>
          <w:u w:val="single"/>
          <w:lang w:val="cs-CZ"/>
        </w:rPr>
      </w:pPr>
      <w:r w:rsidRPr="0028410F">
        <w:rPr>
          <w:rFonts w:cs="Times New Roman"/>
          <w:b/>
          <w:u w:val="single"/>
          <w:lang w:val="en-US"/>
        </w:rPr>
        <w:t>3:00</w:t>
      </w:r>
      <w:r w:rsidRPr="0028410F">
        <w:rPr>
          <w:rFonts w:cs="Times New Roman"/>
          <w:b/>
          <w:u w:val="single"/>
          <w:lang w:val="en-US"/>
        </w:rPr>
        <w:tab/>
      </w:r>
      <w:r w:rsidR="004C5BD7" w:rsidRPr="00CE420B">
        <w:rPr>
          <w:rFonts w:cs="Times New Roman"/>
          <w:b/>
          <w:u w:val="single"/>
          <w:lang w:val="cs-CZ"/>
        </w:rPr>
        <w:t>Definitions and Measurements</w:t>
      </w:r>
      <w:r w:rsidR="004C5BD7">
        <w:rPr>
          <w:rFonts w:cs="Times New Roman"/>
          <w:b/>
          <w:u w:val="single"/>
          <w:lang w:val="cs-CZ"/>
        </w:rPr>
        <w:tab/>
      </w:r>
      <w:r w:rsidR="004C5BD7">
        <w:rPr>
          <w:rFonts w:cs="Times New Roman"/>
          <w:b/>
          <w:u w:val="single"/>
          <w:lang w:val="cs-CZ"/>
        </w:rPr>
        <w:tab/>
      </w:r>
      <w:r w:rsidR="004C5BD7">
        <w:rPr>
          <w:rFonts w:cs="Times New Roman"/>
          <w:b/>
          <w:u w:val="single"/>
          <w:lang w:val="cs-CZ"/>
        </w:rPr>
        <w:tab/>
      </w:r>
      <w:r w:rsidR="004C5BD7">
        <w:rPr>
          <w:rFonts w:cs="Times New Roman"/>
          <w:b/>
          <w:u w:val="single"/>
          <w:lang w:val="cs-CZ"/>
        </w:rPr>
        <w:tab/>
      </w:r>
      <w:r w:rsidR="004C5BD7">
        <w:rPr>
          <w:rFonts w:cs="Times New Roman"/>
          <w:b/>
          <w:u w:val="single"/>
          <w:lang w:val="cs-CZ"/>
        </w:rPr>
        <w:tab/>
      </w:r>
    </w:p>
    <w:p w14:paraId="76362D3B" w14:textId="77777777" w:rsidR="004C5BD7" w:rsidRPr="00C47814" w:rsidRDefault="004C5BD7" w:rsidP="004C5BD7">
      <w:pPr>
        <w:rPr>
          <w:rFonts w:cs="Times New Roman"/>
          <w:lang w:val="en-CA"/>
        </w:rPr>
      </w:pPr>
      <w:r>
        <w:rPr>
          <w:rFonts w:cs="Times New Roman"/>
          <w:lang w:val="en-CA"/>
        </w:rPr>
        <w:tab/>
      </w:r>
      <w:r w:rsidRPr="00CE420B">
        <w:rPr>
          <w:rFonts w:cs="Times New Roman"/>
          <w:b/>
          <w:lang w:val="en-CA"/>
        </w:rPr>
        <w:t>“A Variationist Perspective on Categorizing Linguistic Varieties”</w:t>
      </w:r>
      <w:r>
        <w:rPr>
          <w:rFonts w:cs="Times New Roman"/>
          <w:lang w:val="cs-CZ"/>
        </w:rPr>
        <w:tab/>
      </w:r>
      <w:r>
        <w:rPr>
          <w:rFonts w:cs="Times New Roman"/>
          <w:lang w:val="cs-CZ"/>
        </w:rPr>
        <w:tab/>
      </w:r>
      <w:r w:rsidRPr="00C47814">
        <w:rPr>
          <w:rFonts w:cs="Times New Roman"/>
          <w:lang w:val="en-CA"/>
        </w:rPr>
        <w:t>James A. Walker (La Trobe University)</w:t>
      </w:r>
    </w:p>
    <w:p w14:paraId="17722C71" w14:textId="77777777" w:rsidR="004C5BD7" w:rsidRPr="00C47814" w:rsidRDefault="004C5BD7" w:rsidP="004C5BD7">
      <w:pPr>
        <w:rPr>
          <w:rFonts w:cs="Times New Roman"/>
          <w:lang w:val="en-CA"/>
        </w:rPr>
      </w:pPr>
    </w:p>
    <w:p w14:paraId="121FB635" w14:textId="77777777" w:rsidR="004C5BD7" w:rsidRPr="00CE420B" w:rsidRDefault="004C5BD7" w:rsidP="004C5BD7">
      <w:pPr>
        <w:rPr>
          <w:rFonts w:cs="Times New Roman"/>
          <w:b/>
        </w:rPr>
      </w:pPr>
      <w:r>
        <w:rPr>
          <w:rFonts w:cs="Times New Roman"/>
        </w:rPr>
        <w:tab/>
      </w:r>
      <w:r w:rsidRPr="00CE420B">
        <w:rPr>
          <w:rFonts w:cs="Times New Roman"/>
          <w:b/>
        </w:rPr>
        <w:t xml:space="preserve">“Linguistic Distance and Mutual Intelligibility among South </w:t>
      </w:r>
      <w:r>
        <w:rPr>
          <w:rFonts w:cs="Times New Roman"/>
          <w:b/>
        </w:rPr>
        <w:tab/>
      </w:r>
      <w:r>
        <w:rPr>
          <w:rFonts w:cs="Times New Roman"/>
          <w:b/>
        </w:rPr>
        <w:tab/>
      </w:r>
      <w:r w:rsidRPr="00CE420B">
        <w:rPr>
          <w:rFonts w:cs="Times New Roman"/>
          <w:b/>
        </w:rPr>
        <w:t>Ethiosemitic Languages: A Combined Approach”</w:t>
      </w:r>
    </w:p>
    <w:p w14:paraId="659DC9D9" w14:textId="77777777" w:rsidR="004C5BD7" w:rsidRPr="00C47814" w:rsidRDefault="004C5BD7" w:rsidP="004C5BD7">
      <w:pPr>
        <w:rPr>
          <w:rFonts w:cs="Times New Roman"/>
        </w:rPr>
      </w:pPr>
      <w:r>
        <w:rPr>
          <w:rFonts w:cs="Times New Roman"/>
        </w:rPr>
        <w:tab/>
      </w:r>
      <w:r w:rsidRPr="00C47814">
        <w:rPr>
          <w:rFonts w:cs="Times New Roman"/>
        </w:rPr>
        <w:t>Tekabe Legesse Feleke (Università degli Studi di Verona)</w:t>
      </w:r>
    </w:p>
    <w:p w14:paraId="2649863B" w14:textId="7CDBE700" w:rsidR="00CE420B" w:rsidRDefault="00CE420B" w:rsidP="00CE420B">
      <w:pPr>
        <w:rPr>
          <w:rFonts w:cs="Times New Roman"/>
        </w:rPr>
      </w:pPr>
    </w:p>
    <w:p w14:paraId="544C02F7" w14:textId="77777777" w:rsidR="000E741B" w:rsidRPr="00F26D53" w:rsidRDefault="0028410F" w:rsidP="000E741B">
      <w:pPr>
        <w:rPr>
          <w:rFonts w:cs="Times New Roman"/>
          <w:u w:val="single"/>
          <w:lang w:val="cs-CZ"/>
        </w:rPr>
      </w:pPr>
      <w:r w:rsidRPr="0028410F">
        <w:rPr>
          <w:rFonts w:cs="Times New Roman"/>
          <w:b/>
          <w:u w:val="single"/>
          <w:lang w:val="en-US"/>
        </w:rPr>
        <w:t>4:30</w:t>
      </w:r>
      <w:r w:rsidRPr="0028410F">
        <w:rPr>
          <w:rFonts w:cs="Times New Roman"/>
          <w:b/>
          <w:u w:val="single"/>
          <w:lang w:val="en-US"/>
        </w:rPr>
        <w:tab/>
      </w:r>
      <w:r w:rsidR="000E741B" w:rsidRPr="00CE420B">
        <w:rPr>
          <w:rFonts w:cs="Times New Roman"/>
          <w:b/>
          <w:u w:val="single"/>
          <w:lang w:val="cs-CZ"/>
        </w:rPr>
        <w:t>State Ideologies and Linguistic Description</w:t>
      </w:r>
      <w:r w:rsidR="000E741B" w:rsidRPr="00CE420B">
        <w:rPr>
          <w:rFonts w:cs="Times New Roman"/>
          <w:b/>
          <w:u w:val="single"/>
          <w:lang w:val="cs-CZ"/>
        </w:rPr>
        <w:tab/>
      </w:r>
      <w:r w:rsidR="000E741B" w:rsidRPr="00CE420B">
        <w:rPr>
          <w:rFonts w:cs="Times New Roman"/>
          <w:b/>
          <w:u w:val="single"/>
          <w:lang w:val="cs-CZ"/>
        </w:rPr>
        <w:tab/>
      </w:r>
      <w:r w:rsidR="000E741B" w:rsidRPr="00CE420B">
        <w:rPr>
          <w:rFonts w:cs="Times New Roman"/>
          <w:b/>
          <w:u w:val="single"/>
          <w:lang w:val="cs-CZ"/>
        </w:rPr>
        <w:tab/>
      </w:r>
    </w:p>
    <w:p w14:paraId="031AA2E3" w14:textId="77777777" w:rsidR="000E741B" w:rsidRDefault="000E741B" w:rsidP="000E741B">
      <w:pPr>
        <w:rPr>
          <w:rFonts w:cs="Times New Roman"/>
          <w:b/>
          <w:lang w:val="en-US"/>
        </w:rPr>
      </w:pPr>
      <w:r>
        <w:rPr>
          <w:rFonts w:cs="Times New Roman"/>
          <w:b/>
          <w:lang w:val="en-US"/>
        </w:rPr>
        <w:tab/>
      </w:r>
      <w:r w:rsidRPr="00CE420B">
        <w:rPr>
          <w:rFonts w:cs="Times New Roman"/>
          <w:b/>
          <w:lang w:val="en-US"/>
        </w:rPr>
        <w:t xml:space="preserve">“The Moldovan Language Controversy and </w:t>
      </w:r>
    </w:p>
    <w:p w14:paraId="2FE79A2F" w14:textId="77777777" w:rsidR="000E741B" w:rsidRPr="00CE420B" w:rsidRDefault="000E741B" w:rsidP="000E741B">
      <w:pPr>
        <w:rPr>
          <w:rFonts w:cs="Times New Roman"/>
          <w:b/>
          <w:lang w:val="en-US"/>
        </w:rPr>
      </w:pPr>
      <w:r>
        <w:rPr>
          <w:rFonts w:cs="Times New Roman"/>
          <w:b/>
          <w:lang w:val="en-US"/>
        </w:rPr>
        <w:tab/>
      </w:r>
      <w:r w:rsidRPr="00CE420B">
        <w:rPr>
          <w:rFonts w:cs="Times New Roman"/>
          <w:b/>
          <w:lang w:val="en-US"/>
        </w:rPr>
        <w:t>the Manipulation of History”</w:t>
      </w:r>
    </w:p>
    <w:p w14:paraId="6312CDFF" w14:textId="77777777" w:rsidR="000E741B" w:rsidRPr="00C47814" w:rsidRDefault="000E741B" w:rsidP="000E741B">
      <w:pPr>
        <w:rPr>
          <w:rFonts w:cs="Times New Roman"/>
          <w:lang w:val="en-US"/>
        </w:rPr>
      </w:pPr>
      <w:r>
        <w:rPr>
          <w:rFonts w:cs="Times New Roman"/>
          <w:lang w:val="en-US"/>
        </w:rPr>
        <w:tab/>
      </w:r>
      <w:r w:rsidRPr="00C47814">
        <w:rPr>
          <w:rFonts w:cs="Times New Roman"/>
          <w:lang w:val="en-US"/>
        </w:rPr>
        <w:t>John Charles Smith (University of Oxford, St Catherine’s College)</w:t>
      </w:r>
    </w:p>
    <w:p w14:paraId="6375A712" w14:textId="77777777" w:rsidR="000E741B" w:rsidRPr="00C47814" w:rsidRDefault="000E741B" w:rsidP="000E741B">
      <w:pPr>
        <w:rPr>
          <w:rFonts w:cs="Times New Roman"/>
        </w:rPr>
      </w:pPr>
    </w:p>
    <w:p w14:paraId="33974BE9" w14:textId="77777777" w:rsidR="000E741B" w:rsidRPr="00CE420B" w:rsidRDefault="000E741B" w:rsidP="000E741B">
      <w:pPr>
        <w:rPr>
          <w:rFonts w:cs="Times New Roman"/>
          <w:b/>
          <w:lang w:val="en-US"/>
        </w:rPr>
      </w:pPr>
      <w:r>
        <w:rPr>
          <w:rFonts w:cs="Times New Roman"/>
          <w:lang w:val="en-US"/>
        </w:rPr>
        <w:tab/>
      </w:r>
      <w:r w:rsidRPr="00CE420B">
        <w:rPr>
          <w:rFonts w:cs="Times New Roman"/>
          <w:b/>
          <w:lang w:val="en-NZ"/>
        </w:rPr>
        <w:t>“</w:t>
      </w:r>
      <w:r w:rsidRPr="00CE420B">
        <w:rPr>
          <w:b/>
        </w:rPr>
        <w:t>Afrikaans as a testimony of origin”</w:t>
      </w:r>
    </w:p>
    <w:p w14:paraId="4E47F279" w14:textId="77777777" w:rsidR="000E741B" w:rsidRPr="00C47814" w:rsidRDefault="000E741B" w:rsidP="000E741B">
      <w:r>
        <w:tab/>
      </w:r>
      <w:r w:rsidRPr="00C47814">
        <w:t>Camiel Hamans (University of Amsterdam)</w:t>
      </w:r>
    </w:p>
    <w:p w14:paraId="05890236" w14:textId="77777777" w:rsidR="000E741B" w:rsidRDefault="000E741B" w:rsidP="00C47814">
      <w:pPr>
        <w:rPr>
          <w:rFonts w:cs="Times New Roman"/>
          <w:lang w:val="en-US"/>
        </w:rPr>
      </w:pPr>
    </w:p>
    <w:bookmarkEnd w:id="2"/>
    <w:p w14:paraId="311848D3" w14:textId="160AA8A1" w:rsidR="004C5BD7" w:rsidRPr="004C5BD7" w:rsidRDefault="004C5BD7" w:rsidP="004C5BD7">
      <w:pPr>
        <w:rPr>
          <w:rFonts w:cs="Times New Roman"/>
          <w:b/>
          <w:u w:val="single"/>
          <w:lang w:val="en-US"/>
        </w:rPr>
      </w:pPr>
      <w:r w:rsidRPr="004C5BD7">
        <w:rPr>
          <w:rFonts w:cs="Times New Roman"/>
          <w:b/>
          <w:u w:val="single"/>
          <w:lang w:val="en-US"/>
        </w:rPr>
        <w:t>6:</w:t>
      </w:r>
      <w:r w:rsidR="000E741B">
        <w:rPr>
          <w:rFonts w:cs="Times New Roman"/>
          <w:b/>
          <w:u w:val="single"/>
          <w:lang w:val="en-US"/>
        </w:rPr>
        <w:t>3</w:t>
      </w:r>
      <w:r w:rsidRPr="004C5BD7">
        <w:rPr>
          <w:rFonts w:cs="Times New Roman"/>
          <w:b/>
          <w:u w:val="single"/>
          <w:lang w:val="en-US"/>
        </w:rPr>
        <w:t xml:space="preserve">0 </w:t>
      </w:r>
      <w:r w:rsidRPr="004C5BD7">
        <w:rPr>
          <w:rFonts w:cs="Times New Roman"/>
          <w:b/>
          <w:u w:val="single"/>
          <w:lang w:val="en-US"/>
        </w:rPr>
        <w:tab/>
        <w:t>Conference dinner</w:t>
      </w:r>
      <w:r w:rsidRPr="004C5BD7">
        <w:rPr>
          <w:rFonts w:cs="Times New Roman"/>
          <w:b/>
          <w:u w:val="single"/>
          <w:lang w:val="en-US"/>
        </w:rPr>
        <w:t xml:space="preserve"> at the restaurant </w:t>
      </w:r>
      <w:r w:rsidRPr="004C5BD7">
        <w:rPr>
          <w:rFonts w:cs="Times New Roman"/>
          <w:b/>
          <w:u w:val="single"/>
          <w:lang w:val="en-US"/>
        </w:rPr>
        <w:t xml:space="preserve"> “Floriditas” </w:t>
      </w:r>
    </w:p>
    <w:p w14:paraId="20969AD2" w14:textId="6F67122B" w:rsidR="00C47814" w:rsidRPr="00C47814" w:rsidRDefault="004C5BD7" w:rsidP="004C5BD7">
      <w:pPr>
        <w:rPr>
          <w:rFonts w:cs="Times New Roman"/>
          <w:lang w:val="en-US"/>
        </w:rPr>
      </w:pPr>
      <w:r>
        <w:rPr>
          <w:rFonts w:cs="Times New Roman"/>
          <w:lang w:val="en-US"/>
        </w:rPr>
        <w:tab/>
      </w:r>
      <w:r w:rsidRPr="004C5BD7">
        <w:rPr>
          <w:rFonts w:cs="Times New Roman"/>
          <w:lang w:val="en-US"/>
        </w:rPr>
        <w:t>161 Cuba Street Tel: (04) 381-2212</w:t>
      </w:r>
    </w:p>
    <w:p w14:paraId="1EEC6DE2" w14:textId="6422AFB0" w:rsidR="000E741B" w:rsidRPr="0028410F" w:rsidRDefault="00BA1FF8" w:rsidP="003F1529">
      <w:pPr>
        <w:jc w:val="center"/>
        <w:rPr>
          <w:rFonts w:cs="Times New Roman"/>
          <w:b/>
          <w:sz w:val="40"/>
          <w:szCs w:val="40"/>
          <w:lang w:val="en-US"/>
        </w:rPr>
      </w:pPr>
      <w:r>
        <w:rPr>
          <w:rFonts w:cs="Times New Roman"/>
          <w:b/>
          <w:sz w:val="40"/>
          <w:szCs w:val="40"/>
          <w:lang w:val="en-US"/>
        </w:rPr>
        <w:lastRenderedPageBreak/>
        <w:br w:type="page"/>
      </w:r>
      <w:r w:rsidR="000E741B" w:rsidRPr="0028410F">
        <w:rPr>
          <w:rFonts w:cs="Times New Roman"/>
          <w:b/>
          <w:sz w:val="40"/>
          <w:szCs w:val="40"/>
          <w:lang w:val="en-US"/>
        </w:rPr>
        <w:t xml:space="preserve">Conference </w:t>
      </w:r>
      <w:r w:rsidR="000E741B">
        <w:rPr>
          <w:rFonts w:cs="Times New Roman"/>
          <w:b/>
          <w:sz w:val="40"/>
          <w:szCs w:val="40"/>
          <w:lang w:val="en-US"/>
        </w:rPr>
        <w:t>Abstracts</w:t>
      </w:r>
    </w:p>
    <w:p w14:paraId="38F8CEE0" w14:textId="77777777" w:rsidR="00C47814" w:rsidRPr="00C47814" w:rsidRDefault="00C47814" w:rsidP="00C47814">
      <w:pPr>
        <w:rPr>
          <w:rFonts w:cs="Times New Roman"/>
          <w:lang w:val="en-US"/>
        </w:rPr>
      </w:pPr>
    </w:p>
    <w:p w14:paraId="4EF4A7DE" w14:textId="1AD8C2BF" w:rsidR="006031CB" w:rsidRPr="00906C62" w:rsidRDefault="006031CB" w:rsidP="00E72E87">
      <w:pPr>
        <w:jc w:val="center"/>
        <w:rPr>
          <w:rFonts w:cs="Times New Roman"/>
          <w:b/>
        </w:rPr>
      </w:pPr>
    </w:p>
    <w:p w14:paraId="08B3DDBA" w14:textId="774DCEDB" w:rsidR="006031CB" w:rsidRPr="00906C62" w:rsidRDefault="006031CB" w:rsidP="00E72E87">
      <w:pPr>
        <w:jc w:val="center"/>
        <w:rPr>
          <w:rFonts w:cs="Times New Roman"/>
          <w:b/>
        </w:rPr>
      </w:pPr>
    </w:p>
    <w:p w14:paraId="005116EB" w14:textId="61988466" w:rsidR="00DB07B5" w:rsidRPr="00906C62" w:rsidRDefault="00DB07B5" w:rsidP="00E72E87">
      <w:pPr>
        <w:jc w:val="center"/>
        <w:rPr>
          <w:rFonts w:cs="Times New Roman"/>
          <w:b/>
        </w:rPr>
      </w:pPr>
      <w:r w:rsidRPr="00906C62">
        <w:rPr>
          <w:rFonts w:cs="Times New Roman"/>
          <w:b/>
        </w:rPr>
        <w:t>Michael Erdman (British Library)</w:t>
      </w:r>
    </w:p>
    <w:p w14:paraId="065FE5BC" w14:textId="76680BD6" w:rsidR="00DB07B5" w:rsidRPr="00906C62" w:rsidRDefault="00510201" w:rsidP="00DB07B5">
      <w:pPr>
        <w:jc w:val="center"/>
        <w:rPr>
          <w:rFonts w:cs="Times New Roman"/>
          <w:b/>
        </w:rPr>
      </w:pPr>
      <w:r w:rsidRPr="00906C62">
        <w:rPr>
          <w:rFonts w:cs="Times New Roman"/>
          <w:b/>
        </w:rPr>
        <w:t>“</w:t>
      </w:r>
      <w:r w:rsidR="00DB07B5" w:rsidRPr="00906C62">
        <w:rPr>
          <w:rFonts w:cs="Times New Roman"/>
          <w:b/>
        </w:rPr>
        <w:t>Turkic Typologies: Indigenous Linguistic Knowledge</w:t>
      </w:r>
    </w:p>
    <w:p w14:paraId="1B99B12F" w14:textId="12C7A79A" w:rsidR="00DB07B5" w:rsidRPr="00906C62" w:rsidRDefault="00DB07B5" w:rsidP="00DB07B5">
      <w:pPr>
        <w:jc w:val="center"/>
        <w:rPr>
          <w:rFonts w:cs="Times New Roman"/>
          <w:b/>
        </w:rPr>
      </w:pPr>
      <w:r w:rsidRPr="00906C62">
        <w:rPr>
          <w:rFonts w:cs="Times New Roman"/>
          <w:b/>
        </w:rPr>
        <w:t xml:space="preserve"> and the Work of Bekir Çobanzadǝ</w:t>
      </w:r>
      <w:r w:rsidR="00510201" w:rsidRPr="00906C62">
        <w:rPr>
          <w:rFonts w:cs="Times New Roman"/>
          <w:b/>
        </w:rPr>
        <w:t>”</w:t>
      </w:r>
    </w:p>
    <w:p w14:paraId="4D53F9A0" w14:textId="77777777" w:rsidR="00DB07B5" w:rsidRPr="00906C62" w:rsidRDefault="00DB07B5" w:rsidP="00DB07B5">
      <w:pPr>
        <w:jc w:val="center"/>
        <w:rPr>
          <w:rFonts w:cs="Times New Roman"/>
          <w:b/>
        </w:rPr>
      </w:pPr>
    </w:p>
    <w:p w14:paraId="0852E465" w14:textId="1A638E31" w:rsidR="00DB07B5" w:rsidRPr="00906C62" w:rsidRDefault="00DB07B5" w:rsidP="00DB07B5">
      <w:pPr>
        <w:jc w:val="both"/>
        <w:rPr>
          <w:rFonts w:cs="Times New Roman"/>
        </w:rPr>
      </w:pPr>
      <w:r w:rsidRPr="00906C62">
        <w:rPr>
          <w:rFonts w:cs="Times New Roman"/>
        </w:rPr>
        <w:tab/>
        <w:t xml:space="preserve">The 19th-century scholarship of the Russo-German academic Vasily Radlov informed greatly early 20th-century Turkic linguistics. Aimed largely at European audiences, his work was quickly co-opted by Soviet authorities delineating national languages among the Turkic peoples. It was not, however, the only contemporaneous means of understanding the Turkic dialects; indigenous epistemologies were also in existence. In this paper, I explore such systems of knowledge through the work of the Crimean-Azeri linguist Bekir Çobanzadǝ. I uncover how changes in regimes altered and eliminated autochthonous Turkic input into the nomenclatures and practical applications of Turkic linguistics in the early 20th century.  </w:t>
      </w:r>
    </w:p>
    <w:p w14:paraId="6D180865" w14:textId="77777777" w:rsidR="00DB07B5" w:rsidRPr="00906C62" w:rsidRDefault="00DB07B5" w:rsidP="00E72E87">
      <w:pPr>
        <w:jc w:val="center"/>
        <w:rPr>
          <w:rFonts w:cs="Times New Roman"/>
          <w:b/>
        </w:rPr>
      </w:pPr>
    </w:p>
    <w:p w14:paraId="7F100177" w14:textId="6F10A85E" w:rsidR="00E72E87" w:rsidRPr="00906C62" w:rsidRDefault="00E72E87" w:rsidP="00E72E87">
      <w:pPr>
        <w:jc w:val="center"/>
        <w:rPr>
          <w:rFonts w:cs="Times New Roman"/>
          <w:b/>
        </w:rPr>
      </w:pPr>
      <w:r w:rsidRPr="00906C62">
        <w:rPr>
          <w:rFonts w:cs="Times New Roman"/>
          <w:b/>
        </w:rPr>
        <w:t>Tekabe Legesse Feleke (Università degli Studi di Verona)</w:t>
      </w:r>
    </w:p>
    <w:p w14:paraId="3ED54FDB" w14:textId="241534D5" w:rsidR="00E72E87" w:rsidRPr="00906C62" w:rsidRDefault="00E72E87" w:rsidP="00E72E87">
      <w:pPr>
        <w:jc w:val="center"/>
        <w:rPr>
          <w:rFonts w:cs="Times New Roman"/>
          <w:b/>
        </w:rPr>
      </w:pPr>
      <w:r w:rsidRPr="00906C62">
        <w:rPr>
          <w:rFonts w:cs="Times New Roman"/>
          <w:b/>
        </w:rPr>
        <w:t>“Linguistic Distance and Mutual Intelligibility among South Ethiosemitic Languages: A Combined Approach”</w:t>
      </w:r>
    </w:p>
    <w:p w14:paraId="18654C6B" w14:textId="77777777" w:rsidR="00E72E87" w:rsidRPr="00906C62" w:rsidRDefault="00E72E87" w:rsidP="009A47F7">
      <w:pPr>
        <w:jc w:val="both"/>
        <w:rPr>
          <w:rFonts w:cs="Times New Roman"/>
        </w:rPr>
      </w:pPr>
    </w:p>
    <w:p w14:paraId="454E7F4E" w14:textId="302D14DD" w:rsidR="00E72E87" w:rsidRPr="00906C62" w:rsidRDefault="00E72E87" w:rsidP="009A47F7">
      <w:pPr>
        <w:jc w:val="both"/>
        <w:rPr>
          <w:rFonts w:cs="Times New Roman"/>
        </w:rPr>
      </w:pPr>
      <w:r w:rsidRPr="00906C62">
        <w:rPr>
          <w:rFonts w:cs="Times New Roman"/>
        </w:rPr>
        <w:t>The distance among closely related languages is usually measured from three dimensions: structural, functional and perceptual. The structural distance is determined by directly manipulating the phonetic, lexical, morphological and syntactic differences among the languages. The functional distance is measured based on the actual usage of the languages, e.g., mutual intelligibility and inter-lingual comprehensibility. The perceived distance is related to the subjective judgment of the speakers about the similarity/intelligibility between their native language and the neighboring languages. The present study examines the distance among 10 south Ethiosemitic languages (Soddo, Chaha, Silte, Muhur, Endegegn, Enemore, Gura, Mesqan, Gumer and Ezhiha) from these three perspectives. These languages are often called ‘Gurage languages’. They are among the endangered languages spoken in Ethiopia. The study intends to (1) examine the relationship among the three dimensions of linguistic distances; (2) re-examine previous classification of the languages; (3) determine the degree of mutual intelligibility among the languages, and (4) explore the effect of non-linguistic determinants (geographical distance and attitude) on the linguistic distance.</w:t>
      </w:r>
    </w:p>
    <w:p w14:paraId="3670F0A2" w14:textId="25CC5902" w:rsidR="00387E9F" w:rsidRPr="00906C62" w:rsidRDefault="00387E9F" w:rsidP="009A47F7">
      <w:pPr>
        <w:jc w:val="both"/>
        <w:rPr>
          <w:rFonts w:cs="Times New Roman"/>
        </w:rPr>
      </w:pPr>
    </w:p>
    <w:p w14:paraId="43FDF27F" w14:textId="77777777" w:rsidR="000E741B" w:rsidRDefault="000E741B">
      <w:pPr>
        <w:rPr>
          <w:b/>
          <w:lang w:val="mi-NZ"/>
        </w:rPr>
      </w:pPr>
      <w:r>
        <w:rPr>
          <w:b/>
          <w:lang w:val="mi-NZ"/>
        </w:rPr>
        <w:br w:type="page"/>
      </w:r>
    </w:p>
    <w:p w14:paraId="0A64162C" w14:textId="77777777" w:rsidR="000E741B" w:rsidRPr="00906C62" w:rsidRDefault="000E741B" w:rsidP="000E741B">
      <w:pPr>
        <w:jc w:val="center"/>
        <w:rPr>
          <w:rFonts w:cs="Times New Roman"/>
          <w:b/>
          <w:lang w:val="en-US"/>
        </w:rPr>
      </w:pPr>
      <w:r w:rsidRPr="00906C62">
        <w:rPr>
          <w:rFonts w:cs="Times New Roman"/>
          <w:b/>
          <w:lang w:val="en-US"/>
        </w:rPr>
        <w:lastRenderedPageBreak/>
        <w:t xml:space="preserve">Robert Greenberg (University of Auckland) </w:t>
      </w:r>
    </w:p>
    <w:p w14:paraId="3CB35812" w14:textId="77777777" w:rsidR="000E741B" w:rsidRPr="00906C62" w:rsidRDefault="000E741B" w:rsidP="000E741B">
      <w:pPr>
        <w:jc w:val="center"/>
        <w:rPr>
          <w:rFonts w:cs="Times New Roman"/>
          <w:b/>
          <w:lang w:val="en-US"/>
        </w:rPr>
      </w:pPr>
      <w:r w:rsidRPr="00906C62">
        <w:rPr>
          <w:rFonts w:cs="Times New Roman"/>
          <w:b/>
          <w:lang w:val="en-US"/>
        </w:rPr>
        <w:t>Motoki Nomachi (Hokkaido University)</w:t>
      </w:r>
    </w:p>
    <w:p w14:paraId="47468C52" w14:textId="77777777" w:rsidR="000E741B" w:rsidRPr="00906C62" w:rsidRDefault="000E741B" w:rsidP="000E741B">
      <w:pPr>
        <w:jc w:val="center"/>
        <w:rPr>
          <w:rFonts w:cs="Times New Roman"/>
          <w:b/>
          <w:lang w:val="hr-HR"/>
        </w:rPr>
      </w:pPr>
      <w:r w:rsidRPr="00906C62">
        <w:rPr>
          <w:rFonts w:cs="Times New Roman"/>
          <w:b/>
          <w:lang w:val="en-US"/>
        </w:rPr>
        <w:t>“</w:t>
      </w:r>
      <w:r w:rsidRPr="00906C62">
        <w:rPr>
          <w:rFonts w:cs="Times New Roman"/>
          <w:b/>
          <w:lang w:val="hr-HR"/>
        </w:rPr>
        <w:t>Classifying the South Slavic Languages: The Case of the Goran Slavs“</w:t>
      </w:r>
    </w:p>
    <w:p w14:paraId="78820133" w14:textId="77777777" w:rsidR="000E741B" w:rsidRPr="00906C62" w:rsidRDefault="000E741B" w:rsidP="000E741B">
      <w:pPr>
        <w:jc w:val="center"/>
        <w:rPr>
          <w:rFonts w:cs="Times New Roman"/>
          <w:b/>
        </w:rPr>
      </w:pPr>
    </w:p>
    <w:p w14:paraId="2E74F272" w14:textId="77777777" w:rsidR="000E741B" w:rsidRPr="00906C62" w:rsidRDefault="000E741B" w:rsidP="000E741B">
      <w:pPr>
        <w:jc w:val="both"/>
        <w:rPr>
          <w:rFonts w:cs="Times New Roman"/>
          <w:lang w:val="en-US"/>
        </w:rPr>
      </w:pPr>
      <w:r w:rsidRPr="00906C62">
        <w:rPr>
          <w:rFonts w:cs="Times New Roman"/>
          <w:lang w:val="en-US"/>
        </w:rPr>
        <w:tab/>
        <w:t xml:space="preserve">This study tackles some of the controversies surrounding the classification of the South Slavic languages since the time of the national revivals among the Slavic peoples in the nineteenth century through modern times. Brief consideration is given to the debates around literary and standard languages and the place of dialects in the evolution of the contemporary standard languages. Special attention is given to the first joint Yugoslav state (1918-1939) when efforts were made to unify the language of Serbs, Croats, Montenegrins, and Macedonians under a unified </w:t>
      </w:r>
      <w:r w:rsidRPr="00906C62">
        <w:rPr>
          <w:rFonts w:cs="Times New Roman"/>
          <w:lang w:val="hr-HR"/>
        </w:rPr>
        <w:t>Štokavian-based standard. This formulation changed in significant ways in Tito's Socialist Yugoslavia, where under the</w:t>
      </w:r>
      <w:r>
        <w:rPr>
          <w:rFonts w:cs="Times New Roman"/>
          <w:lang w:val="hr-HR"/>
        </w:rPr>
        <w:t xml:space="preserve"> standard language ideology of </w:t>
      </w:r>
      <w:r>
        <w:rPr>
          <w:rFonts w:cs="Times New Roman"/>
          <w:lang w:val="en-NZ"/>
        </w:rPr>
        <w:t>“</w:t>
      </w:r>
      <w:r>
        <w:rPr>
          <w:rFonts w:cs="Times New Roman"/>
          <w:lang w:val="hr-HR"/>
        </w:rPr>
        <w:t>brotherhood and unity,</w:t>
      </w:r>
      <w:r>
        <w:rPr>
          <w:rFonts w:cs="Times New Roman"/>
          <w:lang w:val="en-NZ"/>
        </w:rPr>
        <w:t>”</w:t>
      </w:r>
      <w:r w:rsidRPr="00906C62">
        <w:rPr>
          <w:rFonts w:cs="Times New Roman"/>
          <w:lang w:val="hr-HR"/>
        </w:rPr>
        <w:t xml:space="preserve"> a joint Serbo-Croatian/Croato-Serbian language gained official status, and Macedonian became a separate literary and standard language. With the breakup of Yugoslavia in 1991, these classifications shifted again, and the joint language has fractured into four successor languages, Bosnian, Croatian, Montenegrin, and Serbian. On the margins of these speech territories other varieties have also been spoken about, such as the language of the Goran Slavs in parts of Kosovo and Macedonia, and that of the people in the area of Bunjevac </w:t>
      </w:r>
      <w:r w:rsidRPr="00906C62">
        <w:rPr>
          <w:rFonts w:cs="Times New Roman"/>
          <w:lang w:val="en-US"/>
        </w:rPr>
        <w:t xml:space="preserve">in Vojvodina (Serbia). </w:t>
      </w:r>
    </w:p>
    <w:p w14:paraId="5785CF10" w14:textId="77777777" w:rsidR="000E741B" w:rsidRPr="00906C62" w:rsidRDefault="000E741B" w:rsidP="000E741B">
      <w:pPr>
        <w:jc w:val="both"/>
        <w:rPr>
          <w:rFonts w:cs="Times New Roman"/>
          <w:lang w:val="en-US"/>
        </w:rPr>
      </w:pPr>
      <w:r w:rsidRPr="00906C62">
        <w:rPr>
          <w:rFonts w:cs="Times New Roman"/>
          <w:lang w:val="en-US"/>
        </w:rPr>
        <w:tab/>
        <w:t>In this context, the sociolinguistic controversies surrounding the Goran Slavs serve as a worthwhile case study. Firstly, from a purely linguistic viewpoint, their speech variety is characterized as a “Balkanized” South Slavic language occupying a transitional position between Serbian and Macedonian in a geographic region where there is not a sharp linguistic boundary separating one language from the other. Secondly, the Goran Slavs are multilingual. Within Kosovo, the Ekavian variety of the former Serbo-Croatian has served as their official sociolinguistically “high” language of communication, while the local Goran ethnolect functions primarily as their “low” variety for oral communication among members of the Goran communithy. Thirdly, the Goran Slavs are of the Muslim faith, and have faced a dilemma regarding their identity  particularly after the emergence of the Bosnian language and the Bosniak identity after 1991. Being Muslims, some Goran Slavs tend to regard their speech as a dialect of Bosnian, whereas others do not consider their language to be Bosnian. Among the latter group, there are those who have been working to establish a Gorani standard language, and separate Gorani identity. To complicate matters further, there are others among the goran Slavs who identify their nationality as Macedonian or Bulgarian. All these different views on their linguistic affiliation – within this ethnic group and outside of it – reflect entangled linguistic, political and ethnic/national views among the Goran Slavs that have burst to the surface with the breakup of Yugoslavia and Serbo-Croatian.</w:t>
      </w:r>
    </w:p>
    <w:p w14:paraId="436575E0" w14:textId="77777777" w:rsidR="000E741B" w:rsidRPr="00906C62" w:rsidRDefault="000E741B" w:rsidP="000E741B">
      <w:pPr>
        <w:jc w:val="center"/>
        <w:rPr>
          <w:rFonts w:cs="Times New Roman"/>
          <w:b/>
        </w:rPr>
      </w:pPr>
    </w:p>
    <w:p w14:paraId="2667DCC8" w14:textId="77777777" w:rsidR="000E741B" w:rsidRPr="00906C62" w:rsidRDefault="000E741B" w:rsidP="000E741B">
      <w:pPr>
        <w:jc w:val="center"/>
        <w:rPr>
          <w:rFonts w:cs="Times New Roman"/>
          <w:b/>
        </w:rPr>
      </w:pPr>
    </w:p>
    <w:p w14:paraId="798DA64A" w14:textId="77777777" w:rsidR="000E741B" w:rsidRPr="00906C62" w:rsidRDefault="000E741B" w:rsidP="000E741B">
      <w:pPr>
        <w:jc w:val="center"/>
        <w:rPr>
          <w:rFonts w:cs="Times New Roman"/>
          <w:b/>
        </w:rPr>
      </w:pPr>
    </w:p>
    <w:p w14:paraId="64AC46FA" w14:textId="77777777" w:rsidR="000E741B" w:rsidRDefault="000E741B">
      <w:pPr>
        <w:rPr>
          <w:b/>
        </w:rPr>
      </w:pPr>
      <w:r>
        <w:rPr>
          <w:b/>
        </w:rPr>
        <w:br w:type="page"/>
      </w:r>
    </w:p>
    <w:p w14:paraId="3273C24A" w14:textId="4A316995" w:rsidR="00387E9F" w:rsidRPr="00906C62" w:rsidRDefault="00387E9F" w:rsidP="00387E9F">
      <w:pPr>
        <w:jc w:val="center"/>
        <w:rPr>
          <w:b/>
        </w:rPr>
      </w:pPr>
      <w:r w:rsidRPr="00906C62">
        <w:rPr>
          <w:b/>
        </w:rPr>
        <w:lastRenderedPageBreak/>
        <w:t>Camiel Hamans (University of Amsterdam)</w:t>
      </w:r>
    </w:p>
    <w:p w14:paraId="1DF16F85" w14:textId="77777777" w:rsidR="00387E9F" w:rsidRPr="00906C62" w:rsidRDefault="00387E9F" w:rsidP="00387E9F">
      <w:pPr>
        <w:jc w:val="center"/>
        <w:rPr>
          <w:b/>
        </w:rPr>
      </w:pPr>
      <w:r w:rsidRPr="00906C62">
        <w:rPr>
          <w:b/>
        </w:rPr>
        <w:t>Afrikaans as a testimony of origin</w:t>
      </w:r>
    </w:p>
    <w:p w14:paraId="2B7F799E" w14:textId="7E5EAAB3" w:rsidR="00387E9F" w:rsidRPr="00906C62" w:rsidRDefault="00387E9F" w:rsidP="00387E9F">
      <w:r w:rsidRPr="00906C62">
        <w:tab/>
      </w:r>
    </w:p>
    <w:p w14:paraId="10C77DC8" w14:textId="0BD07A4F" w:rsidR="00387E9F" w:rsidRPr="00906C62" w:rsidRDefault="00387E9F" w:rsidP="00387E9F">
      <w:pPr>
        <w:jc w:val="both"/>
      </w:pPr>
      <w:r w:rsidRPr="00906C62">
        <w:t>This presentation will address the question of how ideology may influence historical linguistic research and vice versa. The data come from Afrikaans, the origin and descent of which has long been disputed. The South African Philological School defended a superstrate idea in which linguistic peculiarities of Afrikaans were seen as coming from dialect varieties of Dutch. The South African Philological School itself later became associated with Apartheid. This school emphasized the Dutch origins of Af</w:t>
      </w:r>
      <w:r w:rsidR="00417831" w:rsidRPr="00906C62">
        <w:t>r</w:t>
      </w:r>
      <w:r w:rsidRPr="00906C62">
        <w:t>ikaans, and for each feature that could be regarded as a creolism, sought a possible Dutch or European antecedent under the slogan “if a feature can possibly be European, then it must be European.” Those who viewed Afrikaans as a creole were insulted or ridiculed as negrocentric. With the abolition of Apartheid, however, the primacy of the Philological School disappeared. Nowadays young Afrikaans poets and singer-songwriters are proud to call themselves bastardized and Creole</w:t>
      </w:r>
      <w:r w:rsidR="00417831" w:rsidRPr="00906C62">
        <w:t xml:space="preserve">s and their language creolized. </w:t>
      </w:r>
      <w:r w:rsidRPr="00906C62">
        <w:t>People of colour who speak Afrikaans as their mother tongue, more numerous than white native speakers of Afrikaans, also demand attention for their varieties of Afrikaans.</w:t>
      </w:r>
    </w:p>
    <w:p w14:paraId="6F76BB2F" w14:textId="09092DFA" w:rsidR="00E72E87" w:rsidRPr="00906C62" w:rsidRDefault="000E741B" w:rsidP="009A47F7">
      <w:pPr>
        <w:jc w:val="both"/>
        <w:rPr>
          <w:rFonts w:cs="Times New Roman"/>
        </w:rPr>
      </w:pPr>
      <w:r>
        <w:rPr>
          <w:rFonts w:cs="Times New Roman"/>
          <w:b/>
          <w:noProof/>
          <w:lang w:val="en-NZ"/>
        </w:rPr>
        <w:drawing>
          <wp:anchor distT="0" distB="0" distL="114300" distR="114300" simplePos="0" relativeHeight="251664384" behindDoc="1" locked="0" layoutInCell="1" allowOverlap="1" wp14:editId="7C211284">
            <wp:simplePos x="0" y="0"/>
            <wp:positionH relativeFrom="column">
              <wp:posOffset>435610</wp:posOffset>
            </wp:positionH>
            <wp:positionV relativeFrom="paragraph">
              <wp:posOffset>9525</wp:posOffset>
            </wp:positionV>
            <wp:extent cx="4052570" cy="2540000"/>
            <wp:effectExtent l="0" t="0" r="5080" b="0"/>
            <wp:wrapTight wrapText="bothSides">
              <wp:wrapPolygon edited="0">
                <wp:start x="0" y="0"/>
                <wp:lineTo x="0" y="21384"/>
                <wp:lineTo x="21526" y="21384"/>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2570"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89B16" w14:textId="54468B1D" w:rsidR="000E741B" w:rsidRDefault="000E741B" w:rsidP="000A5AD6">
      <w:pPr>
        <w:jc w:val="center"/>
        <w:rPr>
          <w:rFonts w:cs="Times New Roman"/>
          <w:b/>
        </w:rPr>
      </w:pPr>
    </w:p>
    <w:p w14:paraId="5D7F88DC" w14:textId="77777777" w:rsidR="000E741B" w:rsidRDefault="000E741B" w:rsidP="000A5AD6">
      <w:pPr>
        <w:jc w:val="center"/>
        <w:rPr>
          <w:rFonts w:cs="Times New Roman"/>
          <w:b/>
        </w:rPr>
      </w:pPr>
    </w:p>
    <w:p w14:paraId="548EEF46" w14:textId="77777777" w:rsidR="000E741B" w:rsidRDefault="000E741B" w:rsidP="000A5AD6">
      <w:pPr>
        <w:jc w:val="center"/>
        <w:rPr>
          <w:rFonts w:cs="Times New Roman"/>
          <w:b/>
        </w:rPr>
      </w:pPr>
    </w:p>
    <w:p w14:paraId="24B29B82" w14:textId="77777777" w:rsidR="000E741B" w:rsidRDefault="000E741B" w:rsidP="000A5AD6">
      <w:pPr>
        <w:jc w:val="center"/>
        <w:rPr>
          <w:rFonts w:cs="Times New Roman"/>
          <w:b/>
        </w:rPr>
      </w:pPr>
    </w:p>
    <w:p w14:paraId="0F6567E9" w14:textId="77777777" w:rsidR="000E741B" w:rsidRDefault="000E741B" w:rsidP="000A5AD6">
      <w:pPr>
        <w:jc w:val="center"/>
        <w:rPr>
          <w:rFonts w:cs="Times New Roman"/>
          <w:b/>
        </w:rPr>
      </w:pPr>
    </w:p>
    <w:p w14:paraId="58D9C32D" w14:textId="77777777" w:rsidR="000E741B" w:rsidRDefault="000E741B" w:rsidP="000A5AD6">
      <w:pPr>
        <w:jc w:val="center"/>
        <w:rPr>
          <w:rFonts w:cs="Times New Roman"/>
          <w:b/>
        </w:rPr>
      </w:pPr>
    </w:p>
    <w:p w14:paraId="5EB915D9" w14:textId="77777777" w:rsidR="000E741B" w:rsidRDefault="000E741B" w:rsidP="000A5AD6">
      <w:pPr>
        <w:jc w:val="center"/>
        <w:rPr>
          <w:rFonts w:cs="Times New Roman"/>
          <w:b/>
        </w:rPr>
      </w:pPr>
    </w:p>
    <w:p w14:paraId="69DA87F1" w14:textId="77777777" w:rsidR="000E741B" w:rsidRDefault="000E741B" w:rsidP="000A5AD6">
      <w:pPr>
        <w:jc w:val="center"/>
        <w:rPr>
          <w:rFonts w:cs="Times New Roman"/>
          <w:b/>
        </w:rPr>
      </w:pPr>
    </w:p>
    <w:p w14:paraId="6E6969FE" w14:textId="77777777" w:rsidR="000E741B" w:rsidRDefault="000E741B" w:rsidP="000A5AD6">
      <w:pPr>
        <w:jc w:val="center"/>
        <w:rPr>
          <w:rFonts w:cs="Times New Roman"/>
          <w:b/>
        </w:rPr>
      </w:pPr>
    </w:p>
    <w:p w14:paraId="6BBBD669" w14:textId="77777777" w:rsidR="000E741B" w:rsidRDefault="000E741B" w:rsidP="000A5AD6">
      <w:pPr>
        <w:jc w:val="center"/>
        <w:rPr>
          <w:rFonts w:cs="Times New Roman"/>
          <w:b/>
        </w:rPr>
      </w:pPr>
    </w:p>
    <w:p w14:paraId="21E94853" w14:textId="77777777" w:rsidR="000E741B" w:rsidRDefault="000E741B" w:rsidP="000A5AD6">
      <w:pPr>
        <w:jc w:val="center"/>
        <w:rPr>
          <w:rFonts w:cs="Times New Roman"/>
          <w:b/>
        </w:rPr>
      </w:pPr>
    </w:p>
    <w:p w14:paraId="44D222BB" w14:textId="77777777" w:rsidR="000E741B" w:rsidRDefault="000E741B" w:rsidP="000A5AD6">
      <w:pPr>
        <w:jc w:val="center"/>
        <w:rPr>
          <w:rFonts w:cs="Times New Roman"/>
          <w:b/>
        </w:rPr>
      </w:pPr>
    </w:p>
    <w:p w14:paraId="70212335" w14:textId="0D886688" w:rsidR="00DB07B5" w:rsidRPr="00906C62" w:rsidRDefault="00DB07B5" w:rsidP="000A5AD6">
      <w:pPr>
        <w:jc w:val="center"/>
        <w:rPr>
          <w:rFonts w:cs="Times New Roman"/>
          <w:b/>
        </w:rPr>
      </w:pPr>
      <w:r w:rsidRPr="00906C62">
        <w:rPr>
          <w:rFonts w:cs="Times New Roman"/>
          <w:b/>
        </w:rPr>
        <w:t>Alexander Maxwell</w:t>
      </w:r>
      <w:r w:rsidR="00C47814">
        <w:rPr>
          <w:rFonts w:cs="Times New Roman"/>
          <w:b/>
        </w:rPr>
        <w:t xml:space="preserve"> (Victoria University of Wellington)</w:t>
      </w:r>
    </w:p>
    <w:p w14:paraId="39403AB8" w14:textId="18589BF7" w:rsidR="000A5AD6" w:rsidRPr="00906C62" w:rsidRDefault="000A5AD6" w:rsidP="000A5AD6">
      <w:pPr>
        <w:jc w:val="center"/>
        <w:rPr>
          <w:rFonts w:cs="Times New Roman"/>
          <w:b/>
          <w:lang w:val="en-NZ"/>
        </w:rPr>
      </w:pPr>
      <w:r w:rsidRPr="00906C62">
        <w:rPr>
          <w:rFonts w:cs="Times New Roman"/>
          <w:b/>
          <w:lang w:val="en-NZ"/>
        </w:rPr>
        <w:t xml:space="preserve">Disputing linguistic status beyond ‘Languages’ and ‘Dialects’: </w:t>
      </w:r>
    </w:p>
    <w:p w14:paraId="7B3771F3" w14:textId="6F3874B4" w:rsidR="00DB07B5" w:rsidRPr="00906C62" w:rsidRDefault="0028410F" w:rsidP="000A5AD6">
      <w:pPr>
        <w:jc w:val="center"/>
        <w:rPr>
          <w:rFonts w:cs="Times New Roman"/>
          <w:b/>
          <w:i/>
          <w:lang w:val="cs-CZ"/>
        </w:rPr>
      </w:pPr>
      <w:r>
        <w:rPr>
          <w:rFonts w:cs="Times New Roman"/>
          <w:b/>
          <w:lang w:val="cs-CZ"/>
        </w:rPr>
        <w:t>Pavel Šafařík</w:t>
      </w:r>
      <w:r>
        <w:rPr>
          <w:rFonts w:cs="Times New Roman"/>
          <w:b/>
          <w:lang w:val="en-NZ"/>
        </w:rPr>
        <w:t>’s</w:t>
      </w:r>
      <w:r w:rsidR="00C47814">
        <w:rPr>
          <w:rFonts w:cs="Times New Roman"/>
          <w:b/>
          <w:lang w:val="cs-CZ"/>
        </w:rPr>
        <w:t xml:space="preserve"> Taxonomy and </w:t>
      </w:r>
      <w:r w:rsidR="00906C62" w:rsidRPr="00906C62">
        <w:rPr>
          <w:rFonts w:cs="Times New Roman"/>
          <w:b/>
          <w:lang w:val="cs-CZ"/>
        </w:rPr>
        <w:t>Ľudovít Štúr</w:t>
      </w:r>
      <w:r w:rsidR="00C47814">
        <w:rPr>
          <w:rFonts w:cs="Times New Roman"/>
          <w:b/>
          <w:lang w:val="cs-CZ"/>
        </w:rPr>
        <w:t>’s Activism</w:t>
      </w:r>
    </w:p>
    <w:p w14:paraId="63A0C6D5" w14:textId="175C91A9" w:rsidR="000A5AD6" w:rsidRPr="00906C62" w:rsidRDefault="000A5AD6" w:rsidP="009A47F7">
      <w:pPr>
        <w:jc w:val="both"/>
        <w:rPr>
          <w:rFonts w:cs="Times New Roman"/>
          <w:lang w:val="en-NZ"/>
        </w:rPr>
      </w:pPr>
    </w:p>
    <w:p w14:paraId="2FE28042" w14:textId="3339DED8" w:rsidR="000A5AD6" w:rsidRPr="00906C62" w:rsidRDefault="000A5AD6" w:rsidP="009A47F7">
      <w:pPr>
        <w:jc w:val="both"/>
        <w:rPr>
          <w:rFonts w:cs="Times New Roman"/>
          <w:lang w:val="cs-CZ"/>
        </w:rPr>
      </w:pPr>
      <w:r w:rsidRPr="00906C62">
        <w:rPr>
          <w:rFonts w:cs="Times New Roman"/>
          <w:lang w:val="en-NZ"/>
        </w:rPr>
        <w:t xml:space="preserve">In many parts of the world, disputes have arisen over the classification of linguistic varieties. Stereotypically, these disputes concern the status labels ‘language’ and ‘dialect’: one side declares the variety an independent language, the other denigrates it as a mere dialect. Nineteenth-century Slavic linguistic classification, however, proved more complicated. In 1842, Slovak savant Pavel Josef Šafařík posited a six-fold schema for classifying linguistic varieties: he divided the </w:t>
      </w:r>
      <w:r w:rsidRPr="00906C62">
        <w:rPr>
          <w:rFonts w:cs="Times New Roman"/>
          <w:i/>
          <w:lang w:val="en-NZ"/>
        </w:rPr>
        <w:t>jazyk</w:t>
      </w:r>
      <w:r w:rsidRPr="00906C62">
        <w:rPr>
          <w:rFonts w:cs="Times New Roman"/>
          <w:lang w:val="en-NZ"/>
        </w:rPr>
        <w:t xml:space="preserve"> [‘language’] into </w:t>
      </w:r>
      <w:r w:rsidRPr="00906C62">
        <w:rPr>
          <w:rFonts w:cs="Times New Roman"/>
          <w:i/>
          <w:lang w:val="en-NZ"/>
        </w:rPr>
        <w:t>mluwy</w:t>
      </w:r>
      <w:r w:rsidRPr="00906C62">
        <w:rPr>
          <w:rFonts w:cs="Times New Roman"/>
          <w:lang w:val="en-NZ"/>
        </w:rPr>
        <w:t xml:space="preserve">, </w:t>
      </w:r>
      <w:r w:rsidRPr="00906C62">
        <w:rPr>
          <w:rFonts w:cs="Times New Roman"/>
          <w:i/>
          <w:lang w:val="en-NZ"/>
        </w:rPr>
        <w:t>řeči</w:t>
      </w:r>
      <w:r w:rsidRPr="00906C62">
        <w:rPr>
          <w:rFonts w:cs="Times New Roman"/>
          <w:lang w:val="en-NZ"/>
        </w:rPr>
        <w:t xml:space="preserve">, </w:t>
      </w:r>
      <w:r w:rsidRPr="00906C62">
        <w:rPr>
          <w:rFonts w:cs="Times New Roman"/>
          <w:i/>
          <w:lang w:val="en-NZ"/>
        </w:rPr>
        <w:t>nářeči</w:t>
      </w:r>
      <w:r w:rsidRPr="00906C62">
        <w:rPr>
          <w:rFonts w:cs="Times New Roman"/>
          <w:lang w:val="en-NZ"/>
        </w:rPr>
        <w:t xml:space="preserve"> [‘dialects’], </w:t>
      </w:r>
      <w:r w:rsidRPr="00906C62">
        <w:rPr>
          <w:rFonts w:cs="Times New Roman"/>
          <w:i/>
          <w:lang w:val="en-NZ"/>
        </w:rPr>
        <w:t>podřeči</w:t>
      </w:r>
      <w:r w:rsidRPr="00906C62">
        <w:rPr>
          <w:rFonts w:cs="Times New Roman"/>
          <w:lang w:val="en-NZ"/>
        </w:rPr>
        <w:t xml:space="preserve"> [‘subdialects’], and </w:t>
      </w:r>
      <w:r w:rsidRPr="00906C62">
        <w:rPr>
          <w:rFonts w:cs="Times New Roman"/>
          <w:i/>
          <w:lang w:val="en-NZ"/>
        </w:rPr>
        <w:t>různořeči</w:t>
      </w:r>
      <w:r w:rsidRPr="00906C62">
        <w:rPr>
          <w:rFonts w:cs="Times New Roman"/>
          <w:lang w:val="en-NZ"/>
        </w:rPr>
        <w:t xml:space="preserve">. This sixfold division enabled new forms of conflict over linguistic taxonomy. Indeed, before the decade was over, Slovak scholars debated the status of Slovak without invoking </w:t>
      </w:r>
      <w:r w:rsidR="006724F1" w:rsidRPr="00906C62">
        <w:rPr>
          <w:rFonts w:cs="Times New Roman"/>
          <w:lang w:val="en-NZ"/>
        </w:rPr>
        <w:t>either</w:t>
      </w:r>
      <w:r w:rsidRPr="00906C62">
        <w:rPr>
          <w:rFonts w:cs="Times New Roman"/>
          <w:lang w:val="en-NZ"/>
        </w:rPr>
        <w:t xml:space="preserve"> </w:t>
      </w:r>
      <w:r w:rsidR="006724F1" w:rsidRPr="00906C62">
        <w:rPr>
          <w:rFonts w:cs="Times New Roman"/>
          <w:lang w:val="en-NZ"/>
        </w:rPr>
        <w:t xml:space="preserve">the </w:t>
      </w:r>
      <w:r w:rsidRPr="00906C62">
        <w:rPr>
          <w:rFonts w:cs="Times New Roman"/>
          <w:lang w:val="en-NZ"/>
        </w:rPr>
        <w:t>‘language’</w:t>
      </w:r>
      <w:r w:rsidR="006724F1" w:rsidRPr="00906C62">
        <w:rPr>
          <w:rFonts w:cs="Times New Roman"/>
          <w:lang w:val="en-NZ"/>
        </w:rPr>
        <w:t xml:space="preserve"> or the ‘dialect’: instead, they disagreed about the existence of a Czech </w:t>
      </w:r>
      <w:r w:rsidR="006724F1" w:rsidRPr="00906C62">
        <w:rPr>
          <w:rFonts w:cs="Times New Roman"/>
          <w:i/>
          <w:lang w:val="cs-CZ"/>
        </w:rPr>
        <w:t>řeč</w:t>
      </w:r>
      <w:r w:rsidR="006724F1" w:rsidRPr="00906C62">
        <w:rPr>
          <w:rFonts w:cs="Times New Roman"/>
          <w:lang w:val="cs-CZ"/>
        </w:rPr>
        <w:t xml:space="preserve"> encompassing the Slovak. </w:t>
      </w:r>
    </w:p>
    <w:p w14:paraId="0674A4E8" w14:textId="43E70BE8" w:rsidR="006724F1" w:rsidRPr="00906C62" w:rsidRDefault="006724F1" w:rsidP="009A47F7">
      <w:pPr>
        <w:jc w:val="both"/>
        <w:rPr>
          <w:rFonts w:cs="Times New Roman"/>
          <w:lang w:val="cs-CZ"/>
        </w:rPr>
      </w:pPr>
    </w:p>
    <w:p w14:paraId="27C7C92B" w14:textId="004CC397" w:rsidR="000E741B" w:rsidRPr="000E741B" w:rsidRDefault="000E741B" w:rsidP="000E741B">
      <w:pPr>
        <w:jc w:val="center"/>
        <w:rPr>
          <w:rFonts w:cs="Times New Roman"/>
          <w:b/>
          <w:lang w:val="en-NZ"/>
        </w:rPr>
      </w:pPr>
      <w:r w:rsidRPr="000E741B">
        <w:rPr>
          <w:rFonts w:cs="Times New Roman"/>
          <w:b/>
          <w:lang w:val="en-NZ"/>
        </w:rPr>
        <w:lastRenderedPageBreak/>
        <w:t>Patrick Seán McCrea</w:t>
      </w:r>
      <w:r>
        <w:rPr>
          <w:rFonts w:cs="Times New Roman"/>
          <w:b/>
          <w:lang w:val="en-NZ"/>
        </w:rPr>
        <w:t xml:space="preserve"> (</w:t>
      </w:r>
      <w:r w:rsidRPr="000E741B">
        <w:rPr>
          <w:rFonts w:cs="Times New Roman"/>
          <w:b/>
          <w:lang w:val="en-NZ"/>
        </w:rPr>
        <w:t>Tulane University</w:t>
      </w:r>
      <w:r>
        <w:rPr>
          <w:rFonts w:cs="Times New Roman"/>
          <w:b/>
          <w:lang w:val="en-NZ"/>
        </w:rPr>
        <w:t>, New Orleans)</w:t>
      </w:r>
    </w:p>
    <w:p w14:paraId="0DE75A03" w14:textId="367D393C" w:rsidR="000E741B" w:rsidRDefault="000E741B" w:rsidP="000E741B">
      <w:pPr>
        <w:jc w:val="center"/>
        <w:rPr>
          <w:rFonts w:cs="Times New Roman"/>
          <w:b/>
          <w:bCs/>
          <w:i/>
          <w:iCs/>
          <w:lang w:val="en-NZ"/>
        </w:rPr>
      </w:pPr>
      <w:r w:rsidRPr="000E741B">
        <w:rPr>
          <w:rFonts w:cs="Times New Roman"/>
          <w:b/>
          <w:lang w:val="en-NZ"/>
        </w:rPr>
        <w:t xml:space="preserve"> </w:t>
      </w:r>
      <w:r w:rsidRPr="000E741B">
        <w:rPr>
          <w:rFonts w:cs="Times New Roman"/>
          <w:b/>
          <w:bCs/>
          <w:lang w:val="en-NZ"/>
        </w:rPr>
        <w:t xml:space="preserve">Politicizing Language: Centuries of Tradition </w:t>
      </w:r>
      <w:r w:rsidRPr="000E741B">
        <w:rPr>
          <w:rFonts w:cs="Times New Roman"/>
          <w:b/>
          <w:bCs/>
          <w:i/>
          <w:iCs/>
          <w:lang w:val="en-NZ"/>
        </w:rPr>
        <w:t xml:space="preserve">à la française </w:t>
      </w:r>
    </w:p>
    <w:p w14:paraId="7D0978A0" w14:textId="77777777" w:rsidR="000E741B" w:rsidRPr="000E741B" w:rsidRDefault="000E741B" w:rsidP="000E741B">
      <w:pPr>
        <w:jc w:val="center"/>
        <w:rPr>
          <w:rFonts w:cs="Times New Roman"/>
          <w:b/>
          <w:lang w:val="en-NZ"/>
        </w:rPr>
      </w:pPr>
    </w:p>
    <w:p w14:paraId="4C1C5A69" w14:textId="77777777" w:rsidR="000E741B" w:rsidRDefault="000E741B" w:rsidP="000E741B">
      <w:pPr>
        <w:jc w:val="both"/>
        <w:rPr>
          <w:rFonts w:cs="Times New Roman"/>
          <w:b/>
          <w:lang w:val="cs-CZ"/>
        </w:rPr>
      </w:pPr>
      <w:r w:rsidRPr="000E741B">
        <w:rPr>
          <w:rFonts w:cs="Times New Roman"/>
          <w:lang w:val="en-NZ"/>
        </w:rPr>
        <w:t xml:space="preserve">The French Republic politically strived to realize its ideal of “one nation, one language” by imposing the French language and relegating anything else to the status of </w:t>
      </w:r>
      <w:r w:rsidRPr="000E741B">
        <w:rPr>
          <w:rFonts w:cs="Times New Roman"/>
          <w:i/>
          <w:iCs/>
          <w:lang w:val="en-NZ"/>
        </w:rPr>
        <w:t>patois</w:t>
      </w:r>
      <w:r w:rsidRPr="000E741B">
        <w:rPr>
          <w:rFonts w:cs="Times New Roman"/>
          <w:lang w:val="en-NZ"/>
        </w:rPr>
        <w:t>. Between World War I and II, subsequent French administrations largely achieved the revolutionaries’ political goal; however, by the 1960s, French regionalists readily questioned French national ideology by indicating that France’s historical provinces, and current regions, were in fact nations themselves with their own historical languages. Several historical linguists demonstrated that the purported Parisian dialect, Francien, which French national ideology claims to have become the French language by triumphing over the other medieval dialects, never truly existed. Regional militants attempted to either identify other falsehoods or to find new positions within French ideology; Occitan linguists focused on the importance of having language status, while denying this same status to French’s sisters, the Langues d’Oïl. Others claimed that the Langues d’Oïl, such as Champenois, were either dead or simply purported to become languages out of nowhere. It was every linguistic variety for itself. This paper explores the complicated and extensive political history involved in politicizing language in France.</w:t>
      </w:r>
      <w:r w:rsidRPr="000E741B">
        <w:rPr>
          <w:rFonts w:cs="Times New Roman"/>
          <w:b/>
          <w:lang w:val="en-NZ"/>
        </w:rPr>
        <w:t xml:space="preserve"> </w:t>
      </w:r>
    </w:p>
    <w:p w14:paraId="076A971D" w14:textId="77777777" w:rsidR="000E741B" w:rsidRDefault="000E741B" w:rsidP="000E741B">
      <w:pPr>
        <w:jc w:val="both"/>
        <w:rPr>
          <w:rFonts w:cs="Times New Roman"/>
          <w:b/>
          <w:lang w:val="cs-CZ"/>
        </w:rPr>
      </w:pPr>
    </w:p>
    <w:p w14:paraId="35EB4C56" w14:textId="303E88F0" w:rsidR="000E741B" w:rsidRDefault="000E741B" w:rsidP="000E741B">
      <w:pPr>
        <w:jc w:val="both"/>
        <w:rPr>
          <w:rFonts w:cs="Times New Roman"/>
          <w:b/>
          <w:lang w:val="cs-CZ"/>
        </w:rPr>
      </w:pPr>
    </w:p>
    <w:p w14:paraId="4F0F4ED5" w14:textId="32C7CC09" w:rsidR="009F2A4E" w:rsidRPr="00906C62" w:rsidRDefault="009F2A4E" w:rsidP="000E741B">
      <w:pPr>
        <w:jc w:val="center"/>
        <w:rPr>
          <w:rFonts w:cs="Times New Roman"/>
          <w:b/>
          <w:lang w:val="cs-CZ"/>
        </w:rPr>
      </w:pPr>
      <w:r w:rsidRPr="00906C62">
        <w:rPr>
          <w:rFonts w:cs="Times New Roman"/>
          <w:b/>
          <w:lang w:val="cs-CZ"/>
        </w:rPr>
        <w:t>Miriam Meyerhoff (Victoria University of Wellington)</w:t>
      </w:r>
    </w:p>
    <w:p w14:paraId="7389990A" w14:textId="62E0B4DC" w:rsidR="00906C62" w:rsidRDefault="009F2A4E" w:rsidP="009F2A4E">
      <w:pPr>
        <w:jc w:val="center"/>
        <w:rPr>
          <w:rFonts w:cs="Times New Roman"/>
          <w:b/>
          <w:lang w:val="cs-CZ"/>
        </w:rPr>
      </w:pPr>
      <w:r w:rsidRPr="00906C62">
        <w:rPr>
          <w:rFonts w:cs="Times New Roman"/>
          <w:b/>
          <w:lang w:val="en-NZ"/>
        </w:rPr>
        <w:t>“</w:t>
      </w:r>
      <w:r w:rsidRPr="00906C62">
        <w:rPr>
          <w:rFonts w:cs="Times New Roman"/>
          <w:b/>
          <w:lang w:val="cs-CZ"/>
        </w:rPr>
        <w:t xml:space="preserve">Linguistic autonyms and the politics </w:t>
      </w:r>
    </w:p>
    <w:p w14:paraId="52568550" w14:textId="47CBE128" w:rsidR="009F2A4E" w:rsidRPr="00906C62" w:rsidRDefault="009F2A4E" w:rsidP="009F2A4E">
      <w:pPr>
        <w:jc w:val="center"/>
        <w:rPr>
          <w:rFonts w:cs="Times New Roman"/>
          <w:b/>
          <w:lang w:val="cs-CZ"/>
        </w:rPr>
      </w:pPr>
      <w:r w:rsidRPr="00906C62">
        <w:rPr>
          <w:rFonts w:cs="Times New Roman"/>
          <w:b/>
          <w:lang w:val="cs-CZ"/>
        </w:rPr>
        <w:t>of documentation in Vanuatu“</w:t>
      </w:r>
    </w:p>
    <w:p w14:paraId="632A0552" w14:textId="77777777" w:rsidR="009F2A4E" w:rsidRPr="00906C62" w:rsidRDefault="009F2A4E" w:rsidP="009F2A4E">
      <w:pPr>
        <w:jc w:val="both"/>
        <w:rPr>
          <w:rFonts w:cs="Times New Roman"/>
          <w:lang w:val="cs-CZ"/>
        </w:rPr>
      </w:pPr>
    </w:p>
    <w:p w14:paraId="2D0498A5" w14:textId="090D9B86" w:rsidR="009F2A4E" w:rsidRPr="00906C62" w:rsidRDefault="009F2A4E" w:rsidP="009F2A4E">
      <w:pPr>
        <w:jc w:val="both"/>
        <w:rPr>
          <w:rFonts w:cs="Times New Roman"/>
          <w:lang w:val="cs-CZ"/>
        </w:rPr>
      </w:pPr>
      <w:r w:rsidRPr="00906C62">
        <w:rPr>
          <w:rFonts w:cs="Times New Roman"/>
          <w:lang w:val="cs-CZ"/>
        </w:rPr>
        <w:t xml:space="preserve">Vanuatu is famously celebrated as having the highest level of linguistic diversity of any country in the world. This claim is generally justified in the light estimates of the number of languages that range from 80-something to as many as 140 languages. A range this extreme flags the fact that there are issues with language labelling in Vanuatu. Linguists who based their categorisations on structural criteria had been bringing the number down until a 2015 edited volume rolled the clock back, again giving weight to linguistic autonyms. Since villages often use a local autonym, thereby reifying a strong cultural value that identifies person with place, and place with langage, these autonyms may tell us little about the languages’ relatedness. This revalorisation of local perceptions has </w:t>
      </w:r>
      <w:r w:rsidR="000E741B">
        <w:rPr>
          <w:rFonts w:cs="Times New Roman"/>
          <w:lang w:val="cs-CZ"/>
        </w:rPr>
        <w:t>p</w:t>
      </w:r>
      <w:r w:rsidRPr="00906C62">
        <w:rPr>
          <w:rFonts w:cs="Times New Roman"/>
          <w:lang w:val="cs-CZ"/>
        </w:rPr>
        <w:t>ushed the national language count back up. In this paper, I approach the phenomenon of linguistic categorisation and labelling from a sociolinguistic perspective. I will suggest that which autonyms are ratified by linguists (and which are not) reflects linguists’ agendas as well as those of the communities involved. I will discuss this in the context of my own fieldwork in northeast Santo. Documentation of the language known locally as Nkep has highlighted some of the regional politics associated with language labelling, and the prestige associated with the international, academic attention of having “your own linguist”.</w:t>
      </w:r>
    </w:p>
    <w:p w14:paraId="6A7B7D66" w14:textId="00C108DA" w:rsidR="008C6CC0" w:rsidRDefault="008C6CC0" w:rsidP="009F2A4E">
      <w:pPr>
        <w:jc w:val="both"/>
        <w:rPr>
          <w:rFonts w:cs="Times New Roman"/>
          <w:lang w:val="cs-CZ"/>
        </w:rPr>
      </w:pPr>
    </w:p>
    <w:p w14:paraId="087D3C2F" w14:textId="477A9843" w:rsidR="00906C62" w:rsidRDefault="00906C62" w:rsidP="009F2A4E">
      <w:pPr>
        <w:jc w:val="both"/>
        <w:rPr>
          <w:rFonts w:cs="Times New Roman"/>
          <w:lang w:val="cs-CZ"/>
        </w:rPr>
      </w:pPr>
    </w:p>
    <w:p w14:paraId="453028BB" w14:textId="63975CC2" w:rsidR="00906C62" w:rsidRDefault="00906C62" w:rsidP="009F2A4E">
      <w:pPr>
        <w:jc w:val="both"/>
        <w:rPr>
          <w:rFonts w:cs="Times New Roman"/>
          <w:lang w:val="cs-CZ"/>
        </w:rPr>
      </w:pPr>
    </w:p>
    <w:p w14:paraId="40CE5B9D" w14:textId="77777777" w:rsidR="00906C62" w:rsidRPr="00906C62" w:rsidRDefault="00906C62" w:rsidP="009F2A4E">
      <w:pPr>
        <w:jc w:val="both"/>
        <w:rPr>
          <w:rFonts w:cs="Times New Roman"/>
          <w:lang w:val="cs-CZ"/>
        </w:rPr>
      </w:pPr>
    </w:p>
    <w:p w14:paraId="3BF4EE60" w14:textId="77777777" w:rsidR="000E741B" w:rsidRDefault="000E741B">
      <w:pPr>
        <w:rPr>
          <w:rFonts w:cs="Times New Roman"/>
          <w:b/>
          <w:lang w:val="cs-CZ"/>
        </w:rPr>
      </w:pPr>
      <w:r>
        <w:rPr>
          <w:rFonts w:cs="Times New Roman"/>
          <w:b/>
          <w:lang w:val="cs-CZ"/>
        </w:rPr>
        <w:br w:type="page"/>
      </w:r>
    </w:p>
    <w:p w14:paraId="30AEDAE4" w14:textId="6A18294A" w:rsidR="008C6CC0" w:rsidRPr="00906C62" w:rsidRDefault="008C6CC0" w:rsidP="008C6CC0">
      <w:pPr>
        <w:jc w:val="center"/>
        <w:rPr>
          <w:rFonts w:cs="Times New Roman"/>
          <w:b/>
          <w:lang w:val="cs-CZ"/>
        </w:rPr>
      </w:pPr>
      <w:r w:rsidRPr="00906C62">
        <w:rPr>
          <w:rFonts w:cs="Times New Roman"/>
          <w:b/>
          <w:lang w:val="cs-CZ"/>
        </w:rPr>
        <w:lastRenderedPageBreak/>
        <w:t>Michal Schwarz (Masaryk University, Czechia)</w:t>
      </w:r>
    </w:p>
    <w:p w14:paraId="190568FA" w14:textId="3E80D21E" w:rsidR="008C6CC0" w:rsidRPr="00906C62" w:rsidRDefault="008C6CC0" w:rsidP="008C6CC0">
      <w:pPr>
        <w:jc w:val="center"/>
        <w:rPr>
          <w:rFonts w:cs="Times New Roman"/>
          <w:b/>
          <w:lang w:val="en-NZ"/>
        </w:rPr>
      </w:pPr>
      <w:bookmarkStart w:id="4" w:name="_Hlk3796315"/>
      <w:r w:rsidRPr="00906C62">
        <w:rPr>
          <w:rFonts w:cs="Times New Roman"/>
          <w:b/>
          <w:lang w:val="en-NZ"/>
        </w:rPr>
        <w:t>“</w:t>
      </w:r>
      <w:r w:rsidRPr="00906C62">
        <w:rPr>
          <w:rFonts w:cs="Times New Roman"/>
          <w:b/>
          <w:lang w:val="cs-CZ"/>
        </w:rPr>
        <w:t>Mongol-oriented Taxons in Modern Science</w:t>
      </w:r>
      <w:r w:rsidRPr="00906C62">
        <w:rPr>
          <w:rFonts w:cs="Times New Roman"/>
          <w:b/>
          <w:lang w:val="en-NZ"/>
        </w:rPr>
        <w:t>”</w:t>
      </w:r>
    </w:p>
    <w:bookmarkEnd w:id="4"/>
    <w:p w14:paraId="7F98FE81" w14:textId="77777777" w:rsidR="008C6CC0" w:rsidRPr="00906C62" w:rsidRDefault="008C6CC0" w:rsidP="008C6CC0">
      <w:pPr>
        <w:jc w:val="both"/>
        <w:rPr>
          <w:rFonts w:cs="Times New Roman"/>
          <w:lang w:val="cs-CZ"/>
        </w:rPr>
      </w:pPr>
    </w:p>
    <w:p w14:paraId="2B68AA34" w14:textId="6A141E59" w:rsidR="008C6CC0" w:rsidRPr="00906C62" w:rsidRDefault="008C6CC0" w:rsidP="008C6CC0">
      <w:pPr>
        <w:jc w:val="both"/>
        <w:rPr>
          <w:rFonts w:cs="Times New Roman"/>
          <w:lang w:val="en-US"/>
        </w:rPr>
      </w:pPr>
      <w:r w:rsidRPr="00906C62">
        <w:rPr>
          <w:rFonts w:cs="Times New Roman"/>
          <w:lang w:val="en-US"/>
        </w:rPr>
        <w:t>Interdisciplinary demands of modern science need to combine biology, linguistics and genetics. Mongols hold their taxonomic role in all these areas. Although now their widest extent regarding human race (Mongoloids) slowly lost its scientific value (but still it was not replaced completely), Mongol-oriented taxons are not endangered especially in linguistics (Mongolic languages) and appear in genetics or anthropology (Mongolian spot). This paper will focus on adequacy of these taxons including political sphere and some paradoxes: like importance and representation of Mongols on historical Chinese flag vs. possible claim that all Chinese are Mongoloids.</w:t>
      </w:r>
    </w:p>
    <w:p w14:paraId="3002B4AB" w14:textId="77777777" w:rsidR="008C6CC0" w:rsidRPr="00906C62" w:rsidRDefault="008C6CC0" w:rsidP="009F2A4E">
      <w:pPr>
        <w:jc w:val="both"/>
        <w:rPr>
          <w:rFonts w:cs="Times New Roman"/>
          <w:lang w:val="cs-CZ"/>
        </w:rPr>
      </w:pPr>
    </w:p>
    <w:p w14:paraId="464850FC" w14:textId="77777777" w:rsidR="009F2A4E" w:rsidRPr="00906C62" w:rsidRDefault="009F2A4E" w:rsidP="009F2A4E">
      <w:pPr>
        <w:jc w:val="both"/>
        <w:rPr>
          <w:rFonts w:cs="Times New Roman"/>
          <w:lang w:val="cs-CZ"/>
        </w:rPr>
      </w:pPr>
    </w:p>
    <w:p w14:paraId="0FAAE95A" w14:textId="7FEF1808" w:rsidR="00CA12EC" w:rsidRPr="00906C62" w:rsidRDefault="00CA12EC" w:rsidP="008707CC">
      <w:pPr>
        <w:jc w:val="center"/>
        <w:rPr>
          <w:rFonts w:cs="Times New Roman"/>
          <w:b/>
          <w:lang w:val="en-US"/>
        </w:rPr>
      </w:pPr>
      <w:r w:rsidRPr="00906C62">
        <w:rPr>
          <w:rFonts w:cs="Times New Roman"/>
          <w:b/>
          <w:lang w:val="en-US"/>
        </w:rPr>
        <w:t>John Charles Smith</w:t>
      </w:r>
      <w:r w:rsidR="008707CC" w:rsidRPr="00906C62">
        <w:rPr>
          <w:rFonts w:cs="Times New Roman"/>
          <w:b/>
          <w:lang w:val="en-US"/>
        </w:rPr>
        <w:t xml:space="preserve"> (University of Oxford, St Catherine’s College)</w:t>
      </w:r>
    </w:p>
    <w:p w14:paraId="37FE6364" w14:textId="128F8F92" w:rsidR="00CA12EC" w:rsidRPr="00906C62" w:rsidRDefault="00CA12EC" w:rsidP="00CA12EC">
      <w:pPr>
        <w:jc w:val="both"/>
        <w:rPr>
          <w:rFonts w:cs="Times New Roman"/>
          <w:b/>
          <w:lang w:val="en-US"/>
        </w:rPr>
      </w:pPr>
      <w:r w:rsidRPr="00906C62">
        <w:rPr>
          <w:rFonts w:cs="Times New Roman"/>
          <w:b/>
          <w:lang w:val="en-US"/>
        </w:rPr>
        <w:t>“The Moldovan Language Controversy and the Manipulation of History”</w:t>
      </w:r>
    </w:p>
    <w:p w14:paraId="7A5EA6CB" w14:textId="1C31A4D2" w:rsidR="006724F1" w:rsidRPr="00906C62" w:rsidRDefault="006724F1" w:rsidP="009A47F7">
      <w:pPr>
        <w:jc w:val="both"/>
        <w:rPr>
          <w:rFonts w:cs="Times New Roman"/>
          <w:lang w:val="cs-CZ"/>
        </w:rPr>
      </w:pPr>
    </w:p>
    <w:p w14:paraId="5807D58E" w14:textId="2758FFC4" w:rsidR="008707CC" w:rsidRPr="00906C62" w:rsidRDefault="008707CC" w:rsidP="008707CC">
      <w:pPr>
        <w:jc w:val="both"/>
        <w:rPr>
          <w:rFonts w:cs="Times New Roman"/>
          <w:lang w:val="en-US"/>
        </w:rPr>
      </w:pPr>
      <w:r w:rsidRPr="00906C62">
        <w:rPr>
          <w:rFonts w:cs="Times New Roman"/>
          <w:lang w:val="en-US"/>
        </w:rPr>
        <w:t>In this paper, I shall demonstrate that the fact that Moldovan (or Moldavian), a term traditionally used to designate a group of Romanian dialects spoken not only in the Republic of Moldova but also in the contiguous area of north-eastern Romania, has been perceived in some quarters as a distinct language has an importance which transcends the controversies of the last 30 years.  It can be traced back to abuses of historical linguistics perpetrated by Stalinism, which tended to stress the Slavonic element in the language and sometimes went so far as to claim that Moldovan was a Slavonic language, or a Romance-Slavonic contact language, distinct from Romanian.  Not only were Slavonic elements in the language (resulting from a lengthy period of contact) highlighted and emphasized; many neologisms were borrowed from or calqued on Slavonic in a conscious attempt to demonstrate the hypothesis by ‘facts on the ground’.  It is this fact that gives the Moldovan language controversy its broader significance.</w:t>
      </w:r>
    </w:p>
    <w:p w14:paraId="378CD57F" w14:textId="30E72E5F" w:rsidR="006724F1" w:rsidRPr="00906C62" w:rsidRDefault="006724F1" w:rsidP="009A47F7">
      <w:pPr>
        <w:jc w:val="both"/>
        <w:rPr>
          <w:rFonts w:cs="Times New Roman"/>
          <w:lang w:val="cs-CZ"/>
        </w:rPr>
      </w:pPr>
    </w:p>
    <w:p w14:paraId="2FEAC60F" w14:textId="6A42EE96" w:rsidR="006724F1" w:rsidRDefault="006724F1" w:rsidP="009A47F7">
      <w:pPr>
        <w:jc w:val="both"/>
        <w:rPr>
          <w:rFonts w:cs="Times New Roman"/>
          <w:lang w:val="cs-CZ"/>
        </w:rPr>
      </w:pPr>
    </w:p>
    <w:p w14:paraId="34D4A540" w14:textId="77777777" w:rsidR="001860B7" w:rsidRPr="001860B7" w:rsidRDefault="001860B7" w:rsidP="001860B7">
      <w:pPr>
        <w:jc w:val="center"/>
        <w:rPr>
          <w:rFonts w:cs="Times New Roman"/>
          <w:b/>
          <w:lang w:val="en-CA"/>
        </w:rPr>
      </w:pPr>
      <w:r w:rsidRPr="001860B7">
        <w:rPr>
          <w:rFonts w:cs="Times New Roman"/>
          <w:b/>
          <w:lang w:val="en-CA"/>
        </w:rPr>
        <w:t>James A. Walker (La Trobe University)</w:t>
      </w:r>
    </w:p>
    <w:p w14:paraId="5CD44D08" w14:textId="4EF9AFD3" w:rsidR="001860B7" w:rsidRPr="001860B7" w:rsidRDefault="001860B7" w:rsidP="001860B7">
      <w:pPr>
        <w:jc w:val="center"/>
        <w:rPr>
          <w:rFonts w:cs="Times New Roman"/>
          <w:b/>
          <w:lang w:val="en-CA"/>
        </w:rPr>
      </w:pPr>
      <w:r>
        <w:rPr>
          <w:rFonts w:cs="Times New Roman"/>
          <w:b/>
          <w:lang w:val="en-CA"/>
        </w:rPr>
        <w:t>“</w:t>
      </w:r>
      <w:r w:rsidRPr="001860B7">
        <w:rPr>
          <w:rFonts w:cs="Times New Roman"/>
          <w:b/>
          <w:lang w:val="en-CA"/>
        </w:rPr>
        <w:t>A Variationist Perspective on Categorizing Linguistic Varieties</w:t>
      </w:r>
      <w:r>
        <w:rPr>
          <w:rFonts w:cs="Times New Roman"/>
          <w:b/>
          <w:lang w:val="en-CA"/>
        </w:rPr>
        <w:t>”</w:t>
      </w:r>
    </w:p>
    <w:p w14:paraId="579C225E" w14:textId="77777777" w:rsidR="001860B7" w:rsidRPr="001860B7" w:rsidRDefault="001860B7" w:rsidP="001860B7">
      <w:pPr>
        <w:jc w:val="both"/>
        <w:rPr>
          <w:rFonts w:cs="Times New Roman"/>
          <w:lang w:val="en-CA"/>
        </w:rPr>
      </w:pPr>
    </w:p>
    <w:p w14:paraId="24C7E8FB" w14:textId="1AE63E34" w:rsidR="001860B7" w:rsidRDefault="001860B7" w:rsidP="001860B7">
      <w:pPr>
        <w:jc w:val="both"/>
        <w:rPr>
          <w:rFonts w:cs="Times New Roman"/>
          <w:lang w:val="en-CA"/>
        </w:rPr>
      </w:pPr>
      <w:r w:rsidRPr="001860B7">
        <w:rPr>
          <w:rFonts w:cs="Times New Roman"/>
          <w:lang w:val="en-CA"/>
        </w:rPr>
        <w:t>Drawing a line between dialects and languages is notoriously difficult, because purely linguistic criteria do not provide a definitive answer and social and political criteria are applied inconsistently. I would argue that a major part of the difficulty lies in different definitions of ‘language’, not only colloquially but also within linguistics. In this paper I want to start to address the question of what we are studying when we study ‘language’. Drawing on work on ‘English’ spoken in different locales, I will examine the criteria that have been offered to argue for and against shared varieties: structural similarities, frequency of use, shared constraints and shared evaluation</w:t>
      </w:r>
      <w:r>
        <w:rPr>
          <w:rFonts w:cs="Times New Roman"/>
          <w:lang w:val="en-CA"/>
        </w:rPr>
        <w:t>.</w:t>
      </w:r>
    </w:p>
    <w:p w14:paraId="122B1C38" w14:textId="21BACE0D" w:rsidR="00BA1FF8" w:rsidRDefault="00BA1FF8">
      <w:pPr>
        <w:rPr>
          <w:rFonts w:cs="Times New Roman"/>
          <w:lang w:val="cs-CZ"/>
        </w:rPr>
      </w:pPr>
    </w:p>
    <w:sectPr w:rsidR="00BA1FF8" w:rsidSect="008A491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FF79" w14:textId="77777777" w:rsidR="000A5AD6" w:rsidRDefault="000A5AD6" w:rsidP="000A5AD6">
      <w:r>
        <w:separator/>
      </w:r>
    </w:p>
  </w:endnote>
  <w:endnote w:type="continuationSeparator" w:id="0">
    <w:p w14:paraId="08FCEAEF" w14:textId="77777777" w:rsidR="000A5AD6" w:rsidRDefault="000A5AD6" w:rsidP="000A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F64F" w14:textId="77777777" w:rsidR="000A5AD6" w:rsidRDefault="000A5AD6" w:rsidP="000A5AD6">
      <w:r>
        <w:separator/>
      </w:r>
    </w:p>
  </w:footnote>
  <w:footnote w:type="continuationSeparator" w:id="0">
    <w:p w14:paraId="07BEC654" w14:textId="77777777" w:rsidR="000A5AD6" w:rsidRDefault="000A5AD6" w:rsidP="000A5A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Maxwell">
    <w15:presenceInfo w15:providerId="AD" w15:userId="S-1-5-21-776561741-1592454029-682003330-31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EE"/>
    <w:rsid w:val="00064C31"/>
    <w:rsid w:val="000879F1"/>
    <w:rsid w:val="000A5AD6"/>
    <w:rsid w:val="000D3504"/>
    <w:rsid w:val="000E741B"/>
    <w:rsid w:val="001860B7"/>
    <w:rsid w:val="0024220A"/>
    <w:rsid w:val="0028410F"/>
    <w:rsid w:val="00364F9A"/>
    <w:rsid w:val="00387E9F"/>
    <w:rsid w:val="003D2A7F"/>
    <w:rsid w:val="003D56D4"/>
    <w:rsid w:val="003E1325"/>
    <w:rsid w:val="003E2412"/>
    <w:rsid w:val="003F1529"/>
    <w:rsid w:val="00417831"/>
    <w:rsid w:val="00435A21"/>
    <w:rsid w:val="004C5BD7"/>
    <w:rsid w:val="00510201"/>
    <w:rsid w:val="005C1DD8"/>
    <w:rsid w:val="006031CB"/>
    <w:rsid w:val="00633C08"/>
    <w:rsid w:val="0066106C"/>
    <w:rsid w:val="006724F1"/>
    <w:rsid w:val="006B2B2A"/>
    <w:rsid w:val="00755906"/>
    <w:rsid w:val="00792541"/>
    <w:rsid w:val="008424A6"/>
    <w:rsid w:val="008707CC"/>
    <w:rsid w:val="008A491F"/>
    <w:rsid w:val="008C6CC0"/>
    <w:rsid w:val="00906C62"/>
    <w:rsid w:val="00914738"/>
    <w:rsid w:val="009605E6"/>
    <w:rsid w:val="009A47F7"/>
    <w:rsid w:val="009E40EE"/>
    <w:rsid w:val="009F2A4E"/>
    <w:rsid w:val="00B71BC7"/>
    <w:rsid w:val="00BA1FF8"/>
    <w:rsid w:val="00C47814"/>
    <w:rsid w:val="00C8723E"/>
    <w:rsid w:val="00C8784C"/>
    <w:rsid w:val="00CA12EC"/>
    <w:rsid w:val="00CE420B"/>
    <w:rsid w:val="00CF7BA9"/>
    <w:rsid w:val="00DB07B5"/>
    <w:rsid w:val="00DC20E5"/>
    <w:rsid w:val="00DD2D1E"/>
    <w:rsid w:val="00E72E87"/>
    <w:rsid w:val="00E7578B"/>
    <w:rsid w:val="00EA0F6A"/>
    <w:rsid w:val="00F10307"/>
    <w:rsid w:val="00F26D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6A595ED"/>
  <w14:defaultImageDpi w14:val="300"/>
  <w15:docId w15:val="{4E84A80D-6BA7-4465-9959-591CFD27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9E40EE"/>
  </w:style>
  <w:style w:type="paragraph" w:styleId="BalloonText">
    <w:name w:val="Balloon Text"/>
    <w:basedOn w:val="Normal"/>
    <w:link w:val="BalloonTextChar"/>
    <w:uiPriority w:val="99"/>
    <w:semiHidden/>
    <w:unhideWhenUsed/>
    <w:rsid w:val="009E4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0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4F9A"/>
    <w:rPr>
      <w:sz w:val="18"/>
      <w:szCs w:val="18"/>
    </w:rPr>
  </w:style>
  <w:style w:type="paragraph" w:styleId="CommentText">
    <w:name w:val="annotation text"/>
    <w:basedOn w:val="Normal"/>
    <w:link w:val="CommentTextChar"/>
    <w:uiPriority w:val="99"/>
    <w:semiHidden/>
    <w:unhideWhenUsed/>
    <w:rsid w:val="00364F9A"/>
  </w:style>
  <w:style w:type="character" w:customStyle="1" w:styleId="CommentTextChar">
    <w:name w:val="Comment Text Char"/>
    <w:basedOn w:val="DefaultParagraphFont"/>
    <w:link w:val="CommentText"/>
    <w:uiPriority w:val="99"/>
    <w:semiHidden/>
    <w:rsid w:val="00364F9A"/>
  </w:style>
  <w:style w:type="paragraph" w:styleId="CommentSubject">
    <w:name w:val="annotation subject"/>
    <w:basedOn w:val="CommentText"/>
    <w:next w:val="CommentText"/>
    <w:link w:val="CommentSubjectChar"/>
    <w:uiPriority w:val="99"/>
    <w:semiHidden/>
    <w:unhideWhenUsed/>
    <w:rsid w:val="00364F9A"/>
    <w:rPr>
      <w:b/>
      <w:bCs/>
      <w:sz w:val="20"/>
      <w:szCs w:val="20"/>
    </w:rPr>
  </w:style>
  <w:style w:type="character" w:customStyle="1" w:styleId="CommentSubjectChar">
    <w:name w:val="Comment Subject Char"/>
    <w:basedOn w:val="CommentTextChar"/>
    <w:link w:val="CommentSubject"/>
    <w:uiPriority w:val="99"/>
    <w:semiHidden/>
    <w:rsid w:val="00364F9A"/>
    <w:rPr>
      <w:b/>
      <w:bCs/>
      <w:sz w:val="20"/>
      <w:szCs w:val="20"/>
    </w:rPr>
  </w:style>
  <w:style w:type="character" w:styleId="Hyperlink">
    <w:name w:val="Hyperlink"/>
    <w:basedOn w:val="DefaultParagraphFont"/>
    <w:uiPriority w:val="99"/>
    <w:unhideWhenUsed/>
    <w:rsid w:val="009A47F7"/>
    <w:rPr>
      <w:color w:val="0000FF" w:themeColor="hyperlink"/>
      <w:u w:val="single"/>
    </w:rPr>
  </w:style>
  <w:style w:type="character" w:customStyle="1" w:styleId="x-archive-meta-title">
    <w:name w:val="x-archive-meta-title"/>
    <w:rsid w:val="004C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8012">
      <w:bodyDiv w:val="1"/>
      <w:marLeft w:val="0"/>
      <w:marRight w:val="0"/>
      <w:marTop w:val="0"/>
      <w:marBottom w:val="0"/>
      <w:divBdr>
        <w:top w:val="none" w:sz="0" w:space="0" w:color="auto"/>
        <w:left w:val="none" w:sz="0" w:space="0" w:color="auto"/>
        <w:bottom w:val="none" w:sz="0" w:space="0" w:color="auto"/>
        <w:right w:val="none" w:sz="0" w:space="0" w:color="auto"/>
      </w:divBdr>
    </w:div>
    <w:div w:id="234707345">
      <w:bodyDiv w:val="1"/>
      <w:marLeft w:val="0"/>
      <w:marRight w:val="0"/>
      <w:marTop w:val="0"/>
      <w:marBottom w:val="0"/>
      <w:divBdr>
        <w:top w:val="none" w:sz="0" w:space="0" w:color="auto"/>
        <w:left w:val="none" w:sz="0" w:space="0" w:color="auto"/>
        <w:bottom w:val="none" w:sz="0" w:space="0" w:color="auto"/>
        <w:right w:val="none" w:sz="0" w:space="0" w:color="auto"/>
      </w:divBdr>
    </w:div>
    <w:div w:id="313223169">
      <w:bodyDiv w:val="1"/>
      <w:marLeft w:val="0"/>
      <w:marRight w:val="0"/>
      <w:marTop w:val="0"/>
      <w:marBottom w:val="0"/>
      <w:divBdr>
        <w:top w:val="none" w:sz="0" w:space="0" w:color="auto"/>
        <w:left w:val="none" w:sz="0" w:space="0" w:color="auto"/>
        <w:bottom w:val="none" w:sz="0" w:space="0" w:color="auto"/>
        <w:right w:val="none" w:sz="0" w:space="0" w:color="auto"/>
      </w:divBdr>
    </w:div>
    <w:div w:id="385225834">
      <w:bodyDiv w:val="1"/>
      <w:marLeft w:val="0"/>
      <w:marRight w:val="0"/>
      <w:marTop w:val="0"/>
      <w:marBottom w:val="0"/>
      <w:divBdr>
        <w:top w:val="none" w:sz="0" w:space="0" w:color="auto"/>
        <w:left w:val="none" w:sz="0" w:space="0" w:color="auto"/>
        <w:bottom w:val="none" w:sz="0" w:space="0" w:color="auto"/>
        <w:right w:val="none" w:sz="0" w:space="0" w:color="auto"/>
      </w:divBdr>
    </w:div>
    <w:div w:id="544878534">
      <w:bodyDiv w:val="1"/>
      <w:marLeft w:val="0"/>
      <w:marRight w:val="0"/>
      <w:marTop w:val="0"/>
      <w:marBottom w:val="0"/>
      <w:divBdr>
        <w:top w:val="none" w:sz="0" w:space="0" w:color="auto"/>
        <w:left w:val="none" w:sz="0" w:space="0" w:color="auto"/>
        <w:bottom w:val="none" w:sz="0" w:space="0" w:color="auto"/>
        <w:right w:val="none" w:sz="0" w:space="0" w:color="auto"/>
      </w:divBdr>
    </w:div>
    <w:div w:id="558856912">
      <w:bodyDiv w:val="1"/>
      <w:marLeft w:val="0"/>
      <w:marRight w:val="0"/>
      <w:marTop w:val="0"/>
      <w:marBottom w:val="0"/>
      <w:divBdr>
        <w:top w:val="none" w:sz="0" w:space="0" w:color="auto"/>
        <w:left w:val="none" w:sz="0" w:space="0" w:color="auto"/>
        <w:bottom w:val="none" w:sz="0" w:space="0" w:color="auto"/>
        <w:right w:val="none" w:sz="0" w:space="0" w:color="auto"/>
      </w:divBdr>
    </w:div>
    <w:div w:id="566307908">
      <w:bodyDiv w:val="1"/>
      <w:marLeft w:val="0"/>
      <w:marRight w:val="0"/>
      <w:marTop w:val="0"/>
      <w:marBottom w:val="0"/>
      <w:divBdr>
        <w:top w:val="none" w:sz="0" w:space="0" w:color="auto"/>
        <w:left w:val="none" w:sz="0" w:space="0" w:color="auto"/>
        <w:bottom w:val="none" w:sz="0" w:space="0" w:color="auto"/>
        <w:right w:val="none" w:sz="0" w:space="0" w:color="auto"/>
      </w:divBdr>
    </w:div>
    <w:div w:id="697462203">
      <w:bodyDiv w:val="1"/>
      <w:marLeft w:val="0"/>
      <w:marRight w:val="0"/>
      <w:marTop w:val="0"/>
      <w:marBottom w:val="0"/>
      <w:divBdr>
        <w:top w:val="none" w:sz="0" w:space="0" w:color="auto"/>
        <w:left w:val="none" w:sz="0" w:space="0" w:color="auto"/>
        <w:bottom w:val="none" w:sz="0" w:space="0" w:color="auto"/>
        <w:right w:val="none" w:sz="0" w:space="0" w:color="auto"/>
      </w:divBdr>
    </w:div>
    <w:div w:id="780687649">
      <w:bodyDiv w:val="1"/>
      <w:marLeft w:val="0"/>
      <w:marRight w:val="0"/>
      <w:marTop w:val="0"/>
      <w:marBottom w:val="0"/>
      <w:divBdr>
        <w:top w:val="none" w:sz="0" w:space="0" w:color="auto"/>
        <w:left w:val="none" w:sz="0" w:space="0" w:color="auto"/>
        <w:bottom w:val="none" w:sz="0" w:space="0" w:color="auto"/>
        <w:right w:val="none" w:sz="0" w:space="0" w:color="auto"/>
      </w:divBdr>
    </w:div>
    <w:div w:id="856892639">
      <w:bodyDiv w:val="1"/>
      <w:marLeft w:val="0"/>
      <w:marRight w:val="0"/>
      <w:marTop w:val="0"/>
      <w:marBottom w:val="0"/>
      <w:divBdr>
        <w:top w:val="none" w:sz="0" w:space="0" w:color="auto"/>
        <w:left w:val="none" w:sz="0" w:space="0" w:color="auto"/>
        <w:bottom w:val="none" w:sz="0" w:space="0" w:color="auto"/>
        <w:right w:val="none" w:sz="0" w:space="0" w:color="auto"/>
      </w:divBdr>
    </w:div>
    <w:div w:id="943029912">
      <w:bodyDiv w:val="1"/>
      <w:marLeft w:val="0"/>
      <w:marRight w:val="0"/>
      <w:marTop w:val="0"/>
      <w:marBottom w:val="0"/>
      <w:divBdr>
        <w:top w:val="none" w:sz="0" w:space="0" w:color="auto"/>
        <w:left w:val="none" w:sz="0" w:space="0" w:color="auto"/>
        <w:bottom w:val="none" w:sz="0" w:space="0" w:color="auto"/>
        <w:right w:val="none" w:sz="0" w:space="0" w:color="auto"/>
      </w:divBdr>
    </w:div>
    <w:div w:id="1023020871">
      <w:bodyDiv w:val="1"/>
      <w:marLeft w:val="0"/>
      <w:marRight w:val="0"/>
      <w:marTop w:val="0"/>
      <w:marBottom w:val="0"/>
      <w:divBdr>
        <w:top w:val="none" w:sz="0" w:space="0" w:color="auto"/>
        <w:left w:val="none" w:sz="0" w:space="0" w:color="auto"/>
        <w:bottom w:val="none" w:sz="0" w:space="0" w:color="auto"/>
        <w:right w:val="none" w:sz="0" w:space="0" w:color="auto"/>
      </w:divBdr>
    </w:div>
    <w:div w:id="1056472392">
      <w:bodyDiv w:val="1"/>
      <w:marLeft w:val="0"/>
      <w:marRight w:val="0"/>
      <w:marTop w:val="0"/>
      <w:marBottom w:val="0"/>
      <w:divBdr>
        <w:top w:val="none" w:sz="0" w:space="0" w:color="auto"/>
        <w:left w:val="none" w:sz="0" w:space="0" w:color="auto"/>
        <w:bottom w:val="none" w:sz="0" w:space="0" w:color="auto"/>
        <w:right w:val="none" w:sz="0" w:space="0" w:color="auto"/>
      </w:divBdr>
    </w:div>
    <w:div w:id="1368682182">
      <w:bodyDiv w:val="1"/>
      <w:marLeft w:val="0"/>
      <w:marRight w:val="0"/>
      <w:marTop w:val="0"/>
      <w:marBottom w:val="0"/>
      <w:divBdr>
        <w:top w:val="none" w:sz="0" w:space="0" w:color="auto"/>
        <w:left w:val="none" w:sz="0" w:space="0" w:color="auto"/>
        <w:bottom w:val="none" w:sz="0" w:space="0" w:color="auto"/>
        <w:right w:val="none" w:sz="0" w:space="0" w:color="auto"/>
      </w:divBdr>
    </w:div>
    <w:div w:id="1433158950">
      <w:bodyDiv w:val="1"/>
      <w:marLeft w:val="0"/>
      <w:marRight w:val="0"/>
      <w:marTop w:val="0"/>
      <w:marBottom w:val="0"/>
      <w:divBdr>
        <w:top w:val="none" w:sz="0" w:space="0" w:color="auto"/>
        <w:left w:val="none" w:sz="0" w:space="0" w:color="auto"/>
        <w:bottom w:val="none" w:sz="0" w:space="0" w:color="auto"/>
        <w:right w:val="none" w:sz="0" w:space="0" w:color="auto"/>
      </w:divBdr>
    </w:div>
    <w:div w:id="1514958308">
      <w:bodyDiv w:val="1"/>
      <w:marLeft w:val="0"/>
      <w:marRight w:val="0"/>
      <w:marTop w:val="0"/>
      <w:marBottom w:val="0"/>
      <w:divBdr>
        <w:top w:val="none" w:sz="0" w:space="0" w:color="auto"/>
        <w:left w:val="none" w:sz="0" w:space="0" w:color="auto"/>
        <w:bottom w:val="none" w:sz="0" w:space="0" w:color="auto"/>
        <w:right w:val="none" w:sz="0" w:space="0" w:color="auto"/>
      </w:divBdr>
    </w:div>
    <w:div w:id="1562982073">
      <w:bodyDiv w:val="1"/>
      <w:marLeft w:val="0"/>
      <w:marRight w:val="0"/>
      <w:marTop w:val="0"/>
      <w:marBottom w:val="0"/>
      <w:divBdr>
        <w:top w:val="none" w:sz="0" w:space="0" w:color="auto"/>
        <w:left w:val="none" w:sz="0" w:space="0" w:color="auto"/>
        <w:bottom w:val="none" w:sz="0" w:space="0" w:color="auto"/>
        <w:right w:val="none" w:sz="0" w:space="0" w:color="auto"/>
      </w:divBdr>
    </w:div>
    <w:div w:id="1564095648">
      <w:bodyDiv w:val="1"/>
      <w:marLeft w:val="0"/>
      <w:marRight w:val="0"/>
      <w:marTop w:val="0"/>
      <w:marBottom w:val="0"/>
      <w:divBdr>
        <w:top w:val="none" w:sz="0" w:space="0" w:color="auto"/>
        <w:left w:val="none" w:sz="0" w:space="0" w:color="auto"/>
        <w:bottom w:val="none" w:sz="0" w:space="0" w:color="auto"/>
        <w:right w:val="none" w:sz="0" w:space="0" w:color="auto"/>
      </w:divBdr>
    </w:div>
    <w:div w:id="1761442496">
      <w:bodyDiv w:val="1"/>
      <w:marLeft w:val="0"/>
      <w:marRight w:val="0"/>
      <w:marTop w:val="0"/>
      <w:marBottom w:val="0"/>
      <w:divBdr>
        <w:top w:val="none" w:sz="0" w:space="0" w:color="auto"/>
        <w:left w:val="none" w:sz="0" w:space="0" w:color="auto"/>
        <w:bottom w:val="none" w:sz="0" w:space="0" w:color="auto"/>
        <w:right w:val="none" w:sz="0" w:space="0" w:color="auto"/>
      </w:divBdr>
      <w:divsChild>
        <w:div w:id="1111514685">
          <w:marLeft w:val="0"/>
          <w:marRight w:val="0"/>
          <w:marTop w:val="0"/>
          <w:marBottom w:val="0"/>
          <w:divBdr>
            <w:top w:val="none" w:sz="0" w:space="0" w:color="auto"/>
            <w:left w:val="none" w:sz="0" w:space="0" w:color="auto"/>
            <w:bottom w:val="none" w:sz="0" w:space="0" w:color="auto"/>
            <w:right w:val="none" w:sz="0" w:space="0" w:color="auto"/>
          </w:divBdr>
        </w:div>
      </w:divsChild>
    </w:div>
    <w:div w:id="1762530827">
      <w:bodyDiv w:val="1"/>
      <w:marLeft w:val="0"/>
      <w:marRight w:val="0"/>
      <w:marTop w:val="0"/>
      <w:marBottom w:val="0"/>
      <w:divBdr>
        <w:top w:val="none" w:sz="0" w:space="0" w:color="auto"/>
        <w:left w:val="none" w:sz="0" w:space="0" w:color="auto"/>
        <w:bottom w:val="none" w:sz="0" w:space="0" w:color="auto"/>
        <w:right w:val="none" w:sz="0" w:space="0" w:color="auto"/>
      </w:divBdr>
    </w:div>
    <w:div w:id="1860699023">
      <w:bodyDiv w:val="1"/>
      <w:marLeft w:val="0"/>
      <w:marRight w:val="0"/>
      <w:marTop w:val="0"/>
      <w:marBottom w:val="0"/>
      <w:divBdr>
        <w:top w:val="none" w:sz="0" w:space="0" w:color="auto"/>
        <w:left w:val="none" w:sz="0" w:space="0" w:color="auto"/>
        <w:bottom w:val="none" w:sz="0" w:space="0" w:color="auto"/>
        <w:right w:val="none" w:sz="0" w:space="0" w:color="auto"/>
      </w:divBdr>
    </w:div>
    <w:div w:id="2031447718">
      <w:bodyDiv w:val="1"/>
      <w:marLeft w:val="0"/>
      <w:marRight w:val="0"/>
      <w:marTop w:val="0"/>
      <w:marBottom w:val="0"/>
      <w:divBdr>
        <w:top w:val="none" w:sz="0" w:space="0" w:color="auto"/>
        <w:left w:val="none" w:sz="0" w:space="0" w:color="auto"/>
        <w:bottom w:val="none" w:sz="0" w:space="0" w:color="auto"/>
        <w:right w:val="none" w:sz="0" w:space="0" w:color="auto"/>
      </w:divBdr>
    </w:div>
    <w:div w:id="2134708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BF57-174C-4CBB-849F-1129A785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7131</TotalTime>
  <Pages>8</Pages>
  <Words>2554</Words>
  <Characters>14560</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Oxford (St Catherine's College)</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Charles Smith</dc:creator>
  <cp:keywords/>
  <dc:description/>
  <cp:lastModifiedBy>Alexander Maxwell</cp:lastModifiedBy>
  <cp:revision>13</cp:revision>
  <cp:lastPrinted>2019-06-16T23:43:00Z</cp:lastPrinted>
  <dcterms:created xsi:type="dcterms:W3CDTF">2019-02-28T02:43:00Z</dcterms:created>
  <dcterms:modified xsi:type="dcterms:W3CDTF">2019-06-16T23:48:00Z</dcterms:modified>
</cp:coreProperties>
</file>