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ED8E" w14:textId="77777777" w:rsidR="009E40EE" w:rsidRPr="00F10307" w:rsidRDefault="009E40EE" w:rsidP="009E40EE">
      <w:pPr>
        <w:rPr>
          <w:rFonts w:ascii="Times" w:eastAsia="Times New Roman" w:hAnsi="Times" w:cs="Times New Roman"/>
          <w:b/>
          <w:sz w:val="32"/>
          <w:szCs w:val="32"/>
        </w:rPr>
      </w:pPr>
      <w:r w:rsidRPr="009E40EE">
        <w:rPr>
          <w:rFonts w:ascii="Times" w:eastAsia="Times New Roman" w:hAnsi="Times" w:cs="Times New Roman"/>
          <w:sz w:val="20"/>
          <w:szCs w:val="20"/>
        </w:rPr>
        <w:t> </w:t>
      </w:r>
    </w:p>
    <w:p w14:paraId="3DDA7811" w14:textId="77777777" w:rsidR="00B71BC7" w:rsidRDefault="009E40EE" w:rsidP="00B71B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0307">
        <w:rPr>
          <w:rFonts w:ascii="Times New Roman" w:eastAsia="Times New Roman" w:hAnsi="Times New Roman" w:cs="Times New Roman"/>
          <w:b/>
          <w:sz w:val="32"/>
          <w:szCs w:val="32"/>
        </w:rPr>
        <w:t>“The Politics of Categorizing Linguistic Varieties”</w:t>
      </w:r>
    </w:p>
    <w:p w14:paraId="6A1E9713" w14:textId="77777777" w:rsidR="00B71BC7" w:rsidRDefault="00B71BC7" w:rsidP="00B71B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Conference: 13-14 July 2019</w:t>
      </w:r>
    </w:p>
    <w:p w14:paraId="6C27101C" w14:textId="57A2A2D8" w:rsidR="009A47F7" w:rsidRDefault="009E40EE" w:rsidP="00B71B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0EE">
        <w:rPr>
          <w:rFonts w:ascii="Times New Roman" w:eastAsia="Times New Roman" w:hAnsi="Times New Roman" w:cs="Times New Roman"/>
          <w:sz w:val="20"/>
          <w:szCs w:val="20"/>
        </w:rPr>
        <w:br/>
      </w:r>
      <w:r w:rsidR="00364F9A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growing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scholarly interest in the process of categorization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 xml:space="preserve">, it is timely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>to situate linguistic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 categorization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within the broader history of ideas.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This conference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invites</w:t>
      </w:r>
      <w:r w:rsidR="00364F9A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case studies in the politics of linguistic classification that place linguistic debates within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broader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context of political struggles.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Selective reading of linguistic evidence can justify fanciful theories: what theories have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caught the fancy of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scholars?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Since the politics of linguistic categorization has many dimensions, its study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364F9A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be pursued on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several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levels.</w:t>
      </w:r>
    </w:p>
    <w:p w14:paraId="3ABDDB60" w14:textId="62571E3D" w:rsidR="00792541" w:rsidRDefault="00792541" w:rsidP="009A47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41C1ACC0" wp14:editId="1F1CA7BE">
            <wp:simplePos x="0" y="0"/>
            <wp:positionH relativeFrom="column">
              <wp:posOffset>3228975</wp:posOffset>
            </wp:positionH>
            <wp:positionV relativeFrom="paragraph">
              <wp:posOffset>150495</wp:posOffset>
            </wp:positionV>
            <wp:extent cx="203835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398" y="21291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7F7">
        <w:rPr>
          <w:rFonts w:ascii="Times New Roman" w:eastAsia="Times New Roman" w:hAnsi="Times New Roman" w:cs="Times New Roman"/>
          <w:sz w:val="20"/>
          <w:szCs w:val="20"/>
        </w:rPr>
        <w:br/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First,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heated debate has often taken place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 xml:space="preserve">as to how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a given variety relates to others: the politics of cladistics and/or language trees is often hotly contested.  Sumerian, for example, has inspired numerous claims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E1325" w:rsidRPr="003E1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>many of them outlandish,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regarding its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relationship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 to other languages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; some apparently derive from the desire to claim a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>connection</w:t>
      </w:r>
      <w:r w:rsidR="003E1325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with the people who first invented literacy.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During the nineteenth century, scholars debated whether Hungarian was closer to Turkish or Finnish,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many Hungarian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scholars preferring to imagine 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their distant linguistic relatives as steppe-dwelling conquerors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on horseback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, rather than forest-dwelling hunter-gatherers.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Claims to linguistic relationship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often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 taken to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imply claims to kinship, and thus influence claims to indigeneity or distinctness. </w:t>
      </w:r>
    </w:p>
    <w:p w14:paraId="6E2EFD6B" w14:textId="432FE2CD" w:rsidR="009A47F7" w:rsidRDefault="00B71BC7" w:rsidP="009A47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3360" behindDoc="1" locked="0" layoutInCell="1" allowOverlap="1" wp14:anchorId="15EC2580" wp14:editId="04C427F8">
            <wp:simplePos x="0" y="0"/>
            <wp:positionH relativeFrom="column">
              <wp:posOffset>-47625</wp:posOffset>
            </wp:positionH>
            <wp:positionV relativeFrom="paragraph">
              <wp:posOffset>283845</wp:posOffset>
            </wp:positionV>
            <wp:extent cx="1609725" cy="2221865"/>
            <wp:effectExtent l="0" t="0" r="9525" b="6985"/>
            <wp:wrapTight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/>
                    <a:stretch/>
                  </pic:blipFill>
                  <pic:spPr bwMode="auto">
                    <a:xfrm>
                      <a:off x="0" y="0"/>
                      <a:ext cx="160972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br/>
      </w:r>
      <w:r w:rsidR="00364F9A">
        <w:rPr>
          <w:rFonts w:ascii="Times New Roman" w:eastAsia="Times New Roman" w:hAnsi="Times New Roman" w:cs="Times New Roman"/>
          <w:sz w:val="20"/>
          <w:szCs w:val="20"/>
        </w:rPr>
        <w:t>A second type of debate has centred on the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status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a given variety within a language family. The quintessential debate of this type is the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language vs.</w:t>
      </w:r>
      <w:ins w:id="0" w:author="Alexander Maxwell" w:date="2018-07-31T11:29:00Z">
        <w:r w:rsidR="009A47F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dialect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controversy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where one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 xml:space="preserve">group argues for the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distinct languagehood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 xml:space="preserve">of a variety,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while another denies it: the first Czechoslovak Republic insisted, for example, that Slovak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>, now recognized as a separate language,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was 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dialect of a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‘Czechoslovak language’,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and many scholars agreed.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More exotic debates exist: during the heyday of </w:t>
      </w:r>
      <w:proofErr w:type="spellStart"/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Panslavism</w:t>
      </w:r>
      <w:proofErr w:type="spellEnd"/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, scholars debated whether Slovak was a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dialect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of Slavic, or a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sub-dialect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of the Czech dialect of the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Slavic l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anguage’.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Such debates often serve as proxies for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 xml:space="preserve">debates about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official recognition: many states mandate certain rights and resources to minority communities with distinct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‘languages’</w:t>
      </w:r>
      <w:r w:rsidR="0066106C">
        <w:rPr>
          <w:rFonts w:ascii="Times New Roman" w:eastAsia="Times New Roman" w:hAnsi="Times New Roman" w:cs="Times New Roman"/>
          <w:sz w:val="20"/>
          <w:szCs w:val="20"/>
        </w:rPr>
        <w:t>;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few states assign the same rights and resources to minority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‘dialects’,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idioms’,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>ccents’,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 and so forth. </w:t>
      </w:r>
      <w:r w:rsid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Efforts to 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>Roman</w:t>
      </w:r>
      <w:r w:rsidR="00364F9A" w:rsidRPr="009E40EE"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 w:rsidR="009E40EE" w:rsidRPr="009E40EE">
        <w:rPr>
          <w:rFonts w:ascii="Times New Roman" w:eastAsia="Times New Roman" w:hAnsi="Times New Roman" w:cs="Times New Roman"/>
          <w:sz w:val="20"/>
          <w:szCs w:val="20"/>
        </w:rPr>
        <w:t xml:space="preserve">Chinese, Soviet language policy in Turkic central Asia, and missionary Bantu linguistics all offer particularly rich fields for examining the bestowal or withholding of prestigious linguistic status. </w:t>
      </w:r>
    </w:p>
    <w:p w14:paraId="1F508653" w14:textId="7D5052D2" w:rsidR="009A47F7" w:rsidRDefault="009E40EE" w:rsidP="009A47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0EE">
        <w:rPr>
          <w:rFonts w:ascii="Times New Roman" w:eastAsia="Times New Roman" w:hAnsi="Times New Roman" w:cs="Times New Roman"/>
          <w:sz w:val="20"/>
          <w:szCs w:val="20"/>
        </w:rPr>
        <w:br/>
        <w:t xml:space="preserve">Finally,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debate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 xml:space="preserve">may revolve around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the applicability of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descriptive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categories. While </w:t>
      </w:r>
      <w:r w:rsidR="003E2412"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>linguists once emphasized the Dutch origins of Afrikaans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, in order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to emphasiz</w:t>
      </w:r>
      <w:r>
        <w:rPr>
          <w:rFonts w:ascii="Times New Roman" w:eastAsia="Times New Roman" w:hAnsi="Times New Roman" w:cs="Times New Roman"/>
          <w:sz w:val="20"/>
          <w:szCs w:val="20"/>
        </w:rPr>
        <w:t>e its European origins, recent 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scholars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have preferred</w:t>
      </w:r>
      <w:r w:rsidR="0024220A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to emphasize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creole </w:t>
      </w:r>
      <w:r w:rsidR="0024220A">
        <w:rPr>
          <w:rFonts w:ascii="Times New Roman" w:eastAsia="Times New Roman" w:hAnsi="Times New Roman" w:cs="Times New Roman"/>
          <w:sz w:val="20"/>
          <w:szCs w:val="20"/>
        </w:rPr>
        <w:t>aspects, in order</w:t>
      </w:r>
      <w:r w:rsidR="0024220A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to mirror the diversity of post-Apartheid South Africa. We particularly invite investigations of political claims to linguistic </w:t>
      </w:r>
      <w:r w:rsidR="003E1325">
        <w:rPr>
          <w:rFonts w:ascii="Times New Roman" w:eastAsia="Times New Roman" w:hAnsi="Times New Roman" w:cs="Times New Roman"/>
          <w:sz w:val="20"/>
          <w:szCs w:val="20"/>
        </w:rPr>
        <w:t>categories</w:t>
      </w:r>
      <w:r w:rsidR="003E1325" w:rsidRPr="009E4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7F7">
        <w:rPr>
          <w:rFonts w:ascii="Times New Roman" w:eastAsia="Times New Roman" w:hAnsi="Times New Roman" w:cs="Times New Roman"/>
          <w:sz w:val="20"/>
          <w:szCs w:val="20"/>
        </w:rPr>
        <w:t>we have not anticipated.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>Is there, for example, a politics of tonal language pride</w:t>
      </w:r>
      <w:r w:rsidR="00364F9A">
        <w:rPr>
          <w:rFonts w:ascii="Times New Roman" w:eastAsia="Times New Roman" w:hAnsi="Times New Roman" w:cs="Times New Roman"/>
          <w:sz w:val="20"/>
          <w:szCs w:val="20"/>
        </w:rPr>
        <w:t xml:space="preserve"> or a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gglutinative language chauvinism? </w:t>
      </w:r>
    </w:p>
    <w:p w14:paraId="743DF66F" w14:textId="5F14D920" w:rsidR="00B71BC7" w:rsidRDefault="009E40EE" w:rsidP="009A47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0EE">
        <w:rPr>
          <w:rFonts w:ascii="Times New Roman" w:eastAsia="Times New Roman" w:hAnsi="Times New Roman" w:cs="Times New Roman"/>
          <w:sz w:val="20"/>
          <w:szCs w:val="20"/>
        </w:rPr>
        <w:br/>
        <w:t xml:space="preserve">The conference will take place at the Kelburn Campus of Victoria University in Wellington, New Zealand on 13 and 14 </w:t>
      </w:r>
      <w:r w:rsidR="003E2412" w:rsidRPr="009E40EE">
        <w:rPr>
          <w:rFonts w:ascii="Times New Roman" w:eastAsia="Times New Roman" w:hAnsi="Times New Roman" w:cs="Times New Roman"/>
          <w:sz w:val="20"/>
          <w:szCs w:val="20"/>
        </w:rPr>
        <w:t>July</w:t>
      </w: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 2019.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1BC7" w:rsidRPr="009E40EE">
        <w:rPr>
          <w:rFonts w:ascii="Times New Roman" w:eastAsia="Times New Roman" w:hAnsi="Times New Roman" w:cs="Times New Roman"/>
          <w:sz w:val="20"/>
          <w:szCs w:val="20"/>
        </w:rPr>
        <w:t>We regret we have no funds to cover travel costs.</w:t>
      </w:r>
    </w:p>
    <w:p w14:paraId="673AF7F7" w14:textId="77777777" w:rsidR="00B71BC7" w:rsidRDefault="00B71BC7" w:rsidP="009A47F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384DFB" w14:textId="7DA5DCCE" w:rsidR="008A491F" w:rsidRDefault="009E40EE" w:rsidP="009A47F7">
      <w:pPr>
        <w:jc w:val="both"/>
      </w:pPr>
      <w:r w:rsidRPr="009E40EE">
        <w:rPr>
          <w:rFonts w:ascii="Times New Roman" w:eastAsia="Times New Roman" w:hAnsi="Times New Roman" w:cs="Times New Roman"/>
          <w:sz w:val="20"/>
          <w:szCs w:val="20"/>
        </w:rPr>
        <w:t xml:space="preserve">Interested parties should send a single paragraph abstract of no more than 100 words to </w:t>
      </w:r>
      <w:r w:rsidR="009A47F7" w:rsidRPr="00B71BC7">
        <w:rPr>
          <w:rFonts w:ascii="Times New Roman" w:eastAsia="Times New Roman" w:hAnsi="Times New Roman" w:cs="Times New Roman"/>
          <w:b/>
          <w:sz w:val="20"/>
          <w:szCs w:val="20"/>
        </w:rPr>
        <w:t>alexander.maxwell@vuw.ac.nz.</w:t>
      </w:r>
      <w:r w:rsidR="009A47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</w:p>
    <w:sectPr w:rsidR="008A491F" w:rsidSect="008A49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Maxwell">
    <w15:presenceInfo w15:providerId="AD" w15:userId="S-1-5-21-776561741-1592454029-682003330-31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EE"/>
    <w:rsid w:val="0024220A"/>
    <w:rsid w:val="00364F9A"/>
    <w:rsid w:val="003E1325"/>
    <w:rsid w:val="003E2412"/>
    <w:rsid w:val="0066106C"/>
    <w:rsid w:val="00792541"/>
    <w:rsid w:val="008A491F"/>
    <w:rsid w:val="009A47F7"/>
    <w:rsid w:val="009E40EE"/>
    <w:rsid w:val="00B71BC7"/>
    <w:rsid w:val="00C8723E"/>
    <w:rsid w:val="00CF7BA9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595ED"/>
  <w14:defaultImageDpi w14:val="300"/>
  <w15:docId w15:val="{4E84A80D-6BA7-4465-9959-591CFD2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9E40EE"/>
  </w:style>
  <w:style w:type="paragraph" w:styleId="BalloonText">
    <w:name w:val="Balloon Text"/>
    <w:basedOn w:val="Normal"/>
    <w:link w:val="BalloonTextChar"/>
    <w:uiPriority w:val="99"/>
    <w:semiHidden/>
    <w:unhideWhenUsed/>
    <w:rsid w:val="009E4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F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F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5B692-B4CE-48A1-8184-2786829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 (St Catherine's College)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Charles Smith</dc:creator>
  <cp:keywords/>
  <dc:description/>
  <cp:lastModifiedBy>Alexander Maxwell</cp:lastModifiedBy>
  <cp:revision>4</cp:revision>
  <cp:lastPrinted>2018-07-30T23:32:00Z</cp:lastPrinted>
  <dcterms:created xsi:type="dcterms:W3CDTF">2018-07-31T01:46:00Z</dcterms:created>
  <dcterms:modified xsi:type="dcterms:W3CDTF">2018-09-12T21:00:00Z</dcterms:modified>
</cp:coreProperties>
</file>